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F511" w14:textId="77777777" w:rsidR="00E9770C" w:rsidRDefault="00E9770C"/>
    <w:tbl>
      <w:tblPr>
        <w:tblW w:w="9214" w:type="dxa"/>
        <w:jc w:val="center"/>
        <w:tblLayout w:type="fixed"/>
        <w:tblLook w:val="0000" w:firstRow="0" w:lastRow="0" w:firstColumn="0" w:lastColumn="0" w:noHBand="0" w:noVBand="0"/>
      </w:tblPr>
      <w:tblGrid>
        <w:gridCol w:w="9214"/>
      </w:tblGrid>
      <w:tr w:rsidR="0076736C" w:rsidRPr="005E0736" w14:paraId="6C5DA554" w14:textId="77777777" w:rsidTr="0076736C">
        <w:trPr>
          <w:trHeight w:val="1587"/>
          <w:jc w:val="center"/>
        </w:trPr>
        <w:tc>
          <w:tcPr>
            <w:tcW w:w="9214" w:type="dxa"/>
            <w:vAlign w:val="center"/>
          </w:tcPr>
          <w:p w14:paraId="4A424BAA" w14:textId="77777777" w:rsidR="0076736C" w:rsidRDefault="00C35A41" w:rsidP="0076736C">
            <w:pPr>
              <w:pStyle w:val="SpacedHeadings"/>
              <w:ind w:left="357"/>
              <w:jc w:val="left"/>
              <w:rPr>
                <w:rFonts w:asciiTheme="minorHAnsi" w:hAnsiTheme="minorHAnsi"/>
                <w:sz w:val="36"/>
              </w:rPr>
            </w:pPr>
            <w:r>
              <w:rPr>
                <w:rFonts w:asciiTheme="minorHAnsi" w:hAnsiTheme="minorHAnsi"/>
                <w:noProof/>
                <w:sz w:val="36"/>
              </w:rPr>
              <w:drawing>
                <wp:inline distT="0" distB="0" distL="0" distR="0" wp14:anchorId="2AE7BE76" wp14:editId="1782905C">
                  <wp:extent cx="187134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inline>
              </w:drawing>
            </w:r>
          </w:p>
        </w:tc>
      </w:tr>
      <w:tr w:rsidR="00E41A9F" w:rsidRPr="005E0736" w14:paraId="18805F43" w14:textId="77777777" w:rsidTr="005E0736">
        <w:trPr>
          <w:trHeight w:val="5680"/>
          <w:jc w:val="center"/>
        </w:trPr>
        <w:tc>
          <w:tcPr>
            <w:tcW w:w="9214" w:type="dxa"/>
            <w:vAlign w:val="center"/>
          </w:tcPr>
          <w:p w14:paraId="0E7204AC" w14:textId="77777777" w:rsidR="009250A2" w:rsidRPr="009250A2" w:rsidRDefault="009250A2" w:rsidP="00E9770C">
            <w:pPr>
              <w:pStyle w:val="SpacedHeadings"/>
              <w:ind w:left="357"/>
              <w:jc w:val="center"/>
              <w:rPr>
                <w:rFonts w:asciiTheme="minorHAnsi" w:hAnsiTheme="minorHAnsi"/>
                <w:sz w:val="36"/>
              </w:rPr>
            </w:pPr>
          </w:p>
          <w:p w14:paraId="4729F348" w14:textId="77777777" w:rsidR="00454E36" w:rsidRPr="009250A2" w:rsidRDefault="003B1A80" w:rsidP="00E9770C">
            <w:pPr>
              <w:pStyle w:val="SpacedHeadings"/>
              <w:ind w:left="357"/>
              <w:jc w:val="center"/>
              <w:rPr>
                <w:rFonts w:asciiTheme="minorHAnsi" w:hAnsiTheme="minorHAnsi"/>
                <w:sz w:val="36"/>
              </w:rPr>
            </w:pPr>
            <w:r w:rsidRPr="009250A2">
              <w:rPr>
                <w:rFonts w:asciiTheme="minorHAnsi" w:hAnsiTheme="minorHAnsi"/>
                <w:sz w:val="36"/>
              </w:rPr>
              <w:t xml:space="preserve"> </w:t>
            </w:r>
            <w:r w:rsidR="00454E36" w:rsidRPr="009250A2">
              <w:rPr>
                <w:rFonts w:asciiTheme="minorHAnsi" w:hAnsiTheme="minorHAnsi"/>
                <w:sz w:val="36"/>
              </w:rPr>
              <w:t>CONsultancy</w:t>
            </w:r>
            <w:r w:rsidR="00454E36" w:rsidRPr="009250A2">
              <w:rPr>
                <w:rStyle w:val="BoldUnderlinedText"/>
                <w:rFonts w:asciiTheme="minorHAnsi" w:hAnsiTheme="minorHAnsi"/>
                <w:b/>
                <w:sz w:val="36"/>
                <w:u w:val="none"/>
              </w:rPr>
              <w:t xml:space="preserve"> AGREEMENT</w:t>
            </w:r>
          </w:p>
          <w:p w14:paraId="2F66DEDC" w14:textId="77777777" w:rsidR="00E41A9F" w:rsidRPr="009250A2" w:rsidRDefault="00454E36" w:rsidP="00454E36">
            <w:pPr>
              <w:pStyle w:val="Parties"/>
              <w:numPr>
                <w:ilvl w:val="0"/>
                <w:numId w:val="0"/>
              </w:numPr>
              <w:ind w:left="851" w:hanging="851"/>
              <w:jc w:val="center"/>
              <w:rPr>
                <w:rFonts w:asciiTheme="minorHAnsi" w:hAnsiTheme="minorHAnsi" w:cs="Arial"/>
              </w:rPr>
            </w:pPr>
            <w:r w:rsidRPr="009250A2">
              <w:rPr>
                <w:rFonts w:asciiTheme="minorHAnsi" w:hAnsiTheme="minorHAnsi"/>
                <w:b/>
                <w:szCs w:val="24"/>
              </w:rPr>
              <w:t xml:space="preserve"> </w:t>
            </w:r>
            <w:r w:rsidR="00D86B4D" w:rsidRPr="009250A2">
              <w:rPr>
                <w:rFonts w:asciiTheme="minorHAnsi" w:hAnsiTheme="minorHAnsi"/>
                <w:b/>
                <w:szCs w:val="24"/>
              </w:rPr>
              <w:t>(‘Agreement’)</w:t>
            </w:r>
          </w:p>
        </w:tc>
      </w:tr>
      <w:tr w:rsidR="00D86B4D" w:rsidRPr="00813819" w14:paraId="38A949BC" w14:textId="77777777" w:rsidTr="005E0736">
        <w:trPr>
          <w:trHeight w:val="2721"/>
          <w:jc w:val="center"/>
        </w:trPr>
        <w:tc>
          <w:tcPr>
            <w:tcW w:w="9214" w:type="dxa"/>
            <w:vAlign w:val="center"/>
          </w:tcPr>
          <w:p w14:paraId="0FD34FCE" w14:textId="562DE499" w:rsidR="00D86B4D" w:rsidRPr="00813819" w:rsidRDefault="00D86B4D" w:rsidP="00343B29">
            <w:pPr>
              <w:jc w:val="center"/>
              <w:rPr>
                <w:rFonts w:asciiTheme="minorHAnsi" w:hAnsiTheme="minorHAnsi"/>
                <w:b/>
                <w:sz w:val="24"/>
                <w:szCs w:val="24"/>
              </w:rPr>
            </w:pPr>
            <w:r w:rsidRPr="00813819">
              <w:rPr>
                <w:rFonts w:asciiTheme="minorHAnsi" w:hAnsiTheme="minorHAnsi"/>
                <w:sz w:val="24"/>
                <w:szCs w:val="24"/>
              </w:rPr>
              <w:t>D</w:t>
            </w:r>
            <w:bookmarkStart w:id="0" w:name="_Ref140897663"/>
            <w:bookmarkEnd w:id="0"/>
            <w:r w:rsidRPr="00813819">
              <w:rPr>
                <w:rFonts w:asciiTheme="minorHAnsi" w:hAnsiTheme="minorHAnsi"/>
                <w:sz w:val="24"/>
                <w:szCs w:val="24"/>
              </w:rPr>
              <w:t xml:space="preserve">ATED      </w:t>
            </w:r>
            <w:r w:rsidR="001C3EA7">
              <w:rPr>
                <w:rFonts w:asciiTheme="minorHAnsi" w:hAnsiTheme="minorHAnsi"/>
                <w:sz w:val="24"/>
                <w:szCs w:val="24"/>
              </w:rPr>
              <w:t>30</w:t>
            </w:r>
            <w:r w:rsidR="001C3EA7">
              <w:rPr>
                <w:rFonts w:asciiTheme="minorHAnsi" w:hAnsiTheme="minorHAnsi" w:cs="Arial"/>
                <w:sz w:val="24"/>
                <w:szCs w:val="24"/>
                <w:vertAlign w:val="superscript"/>
              </w:rPr>
              <w:t>th</w:t>
            </w:r>
            <w:r w:rsidR="00E424CB">
              <w:rPr>
                <w:rFonts w:asciiTheme="minorHAnsi" w:hAnsiTheme="minorHAnsi" w:cs="Arial"/>
                <w:sz w:val="24"/>
                <w:szCs w:val="24"/>
              </w:rPr>
              <w:t xml:space="preserve"> </w:t>
            </w:r>
            <w:r w:rsidR="001C3EA7">
              <w:rPr>
                <w:rFonts w:asciiTheme="minorHAnsi" w:hAnsiTheme="minorHAnsi" w:cs="Arial"/>
                <w:sz w:val="24"/>
                <w:szCs w:val="24"/>
              </w:rPr>
              <w:t>March</w:t>
            </w:r>
            <w:r w:rsidR="00E424CB">
              <w:rPr>
                <w:rFonts w:asciiTheme="minorHAnsi" w:hAnsiTheme="minorHAnsi" w:cs="Arial"/>
                <w:sz w:val="24"/>
                <w:szCs w:val="24"/>
              </w:rPr>
              <w:t xml:space="preserve"> 2023</w:t>
            </w:r>
            <w:r w:rsidRPr="00813819">
              <w:rPr>
                <w:rFonts w:asciiTheme="minorHAnsi" w:hAnsiTheme="minorHAnsi" w:cs="Arial"/>
                <w:sz w:val="24"/>
                <w:szCs w:val="24"/>
              </w:rPr>
              <w:t xml:space="preserve"> (‘Agreement Date’)</w:t>
            </w:r>
          </w:p>
        </w:tc>
      </w:tr>
      <w:tr w:rsidR="00E41A9F" w:rsidRPr="00813819" w14:paraId="7BD2703B" w14:textId="77777777" w:rsidTr="005E0736">
        <w:trPr>
          <w:trHeight w:hRule="exact" w:val="794"/>
          <w:jc w:val="center"/>
        </w:trPr>
        <w:tc>
          <w:tcPr>
            <w:tcW w:w="9214" w:type="dxa"/>
            <w:vAlign w:val="center"/>
          </w:tcPr>
          <w:p w14:paraId="517E781A" w14:textId="77777777" w:rsidR="00E41A9F" w:rsidRPr="00813819" w:rsidRDefault="00D86B4D" w:rsidP="00D86B4D">
            <w:pPr>
              <w:rPr>
                <w:rFonts w:asciiTheme="minorHAnsi" w:hAnsiTheme="minorHAnsi"/>
                <w:i/>
                <w:sz w:val="24"/>
                <w:szCs w:val="24"/>
              </w:rPr>
            </w:pPr>
            <w:r w:rsidRPr="00813819">
              <w:rPr>
                <w:rFonts w:asciiTheme="minorHAnsi" w:hAnsiTheme="minorHAnsi"/>
                <w:i/>
                <w:sz w:val="24"/>
                <w:szCs w:val="24"/>
              </w:rPr>
              <w:t>Between</w:t>
            </w:r>
          </w:p>
        </w:tc>
      </w:tr>
      <w:tr w:rsidR="00E41A9F" w:rsidRPr="00813819" w14:paraId="3CEC2B6B" w14:textId="77777777" w:rsidTr="005E0736">
        <w:trPr>
          <w:trHeight w:val="850"/>
          <w:jc w:val="center"/>
        </w:trPr>
        <w:tc>
          <w:tcPr>
            <w:tcW w:w="9214" w:type="dxa"/>
            <w:vAlign w:val="center"/>
          </w:tcPr>
          <w:p w14:paraId="53289220" w14:textId="0706E0E4" w:rsidR="00E41A9F" w:rsidRDefault="006A30EB" w:rsidP="00454E36">
            <w:pPr>
              <w:pStyle w:val="Parties"/>
              <w:spacing w:before="240"/>
              <w:jc w:val="left"/>
              <w:rPr>
                <w:rFonts w:asciiTheme="minorHAnsi" w:hAnsiTheme="minorHAnsi" w:cs="Arial"/>
                <w:szCs w:val="24"/>
              </w:rPr>
            </w:pPr>
            <w:r>
              <w:rPr>
                <w:rFonts w:asciiTheme="minorHAnsi" w:hAnsiTheme="minorHAnsi" w:cs="Arial"/>
                <w:szCs w:val="24"/>
              </w:rPr>
              <w:t>[</w:t>
            </w:r>
            <w:r w:rsidR="007479D1" w:rsidRPr="007479D1">
              <w:rPr>
                <w:rFonts w:asciiTheme="minorHAnsi" w:hAnsiTheme="minorHAnsi" w:cs="Arial"/>
                <w:szCs w:val="24"/>
                <w:highlight w:val="yellow"/>
              </w:rPr>
              <w:t>NAME</w:t>
            </w:r>
            <w:r>
              <w:rPr>
                <w:rFonts w:asciiTheme="minorHAnsi" w:hAnsiTheme="minorHAnsi" w:cs="Arial"/>
                <w:szCs w:val="24"/>
              </w:rPr>
              <w:t>]</w:t>
            </w:r>
          </w:p>
          <w:p w14:paraId="567AB7DB" w14:textId="77777777" w:rsidR="00454E36" w:rsidRPr="00454E36" w:rsidRDefault="00454E36" w:rsidP="00C03CD6">
            <w:pPr>
              <w:pStyle w:val="Parties"/>
              <w:numPr>
                <w:ilvl w:val="0"/>
                <w:numId w:val="0"/>
              </w:numPr>
              <w:spacing w:before="120" w:after="120"/>
              <w:ind w:left="1525"/>
              <w:jc w:val="left"/>
              <w:rPr>
                <w:rFonts w:asciiTheme="minorHAnsi" w:hAnsiTheme="minorHAnsi" w:cs="Arial"/>
                <w:i/>
                <w:szCs w:val="24"/>
              </w:rPr>
            </w:pPr>
            <w:r w:rsidRPr="00454E36">
              <w:rPr>
                <w:rFonts w:asciiTheme="minorHAnsi" w:hAnsiTheme="minorHAnsi" w:cs="Arial"/>
                <w:i/>
                <w:szCs w:val="24"/>
              </w:rPr>
              <w:t>and</w:t>
            </w:r>
          </w:p>
        </w:tc>
      </w:tr>
      <w:tr w:rsidR="00D86B4D" w:rsidRPr="00813819" w14:paraId="041FB7A3" w14:textId="77777777" w:rsidTr="005E0736">
        <w:trPr>
          <w:trHeight w:val="850"/>
          <w:jc w:val="center"/>
        </w:trPr>
        <w:tc>
          <w:tcPr>
            <w:tcW w:w="9214" w:type="dxa"/>
            <w:vAlign w:val="center"/>
          </w:tcPr>
          <w:p w14:paraId="4B4A8010" w14:textId="42CE4F91" w:rsidR="00D86B4D" w:rsidRPr="00813819" w:rsidRDefault="000E3036" w:rsidP="00454E36">
            <w:pPr>
              <w:pStyle w:val="Parties"/>
              <w:spacing w:before="240"/>
              <w:jc w:val="left"/>
              <w:rPr>
                <w:rFonts w:asciiTheme="minorHAnsi" w:hAnsiTheme="minorHAnsi" w:cs="Arial"/>
                <w:szCs w:val="24"/>
              </w:rPr>
            </w:pPr>
            <w:r>
              <w:rPr>
                <w:rFonts w:asciiTheme="minorHAnsi" w:hAnsiTheme="minorHAnsi" w:cs="Arial"/>
                <w:szCs w:val="24"/>
              </w:rPr>
              <w:t>National Centre for Earth Observation (NCEO), represented by the University of Leicester</w:t>
            </w:r>
          </w:p>
        </w:tc>
      </w:tr>
    </w:tbl>
    <w:p w14:paraId="4FD4A92D" w14:textId="77777777" w:rsidR="00E41A9F" w:rsidRPr="005E0736" w:rsidRDefault="00E41A9F" w:rsidP="00CA3A5E">
      <w:pPr>
        <w:pStyle w:val="ScheduleTitle"/>
        <w:keepNext w:val="0"/>
        <w:spacing w:after="0"/>
        <w:ind w:left="357"/>
        <w:jc w:val="both"/>
        <w:rPr>
          <w:rStyle w:val="BoldText"/>
          <w:rFonts w:asciiTheme="minorHAnsi" w:hAnsiTheme="minorHAnsi"/>
          <w:b/>
          <w:kern w:val="28"/>
          <w:sz w:val="21"/>
          <w:szCs w:val="21"/>
        </w:rPr>
      </w:pPr>
      <w:bookmarkStart w:id="1" w:name="_Toc9417183"/>
      <w:bookmarkStart w:id="2" w:name="_Toc15279009"/>
      <w:bookmarkStart w:id="3" w:name="_Toc15279058"/>
      <w:bookmarkStart w:id="4" w:name="_Toc15280041"/>
      <w:bookmarkStart w:id="5" w:name="_Toc15280159"/>
    </w:p>
    <w:p w14:paraId="2C6B0FB2" w14:textId="77777777" w:rsidR="00E41A9F" w:rsidRPr="005E0736" w:rsidRDefault="00E41A9F">
      <w:pPr>
        <w:pStyle w:val="ScheduleTitle"/>
        <w:keepNext w:val="0"/>
        <w:spacing w:after="0"/>
        <w:ind w:left="357"/>
        <w:jc w:val="both"/>
        <w:rPr>
          <w:rStyle w:val="BoldText"/>
          <w:rFonts w:asciiTheme="minorHAnsi" w:hAnsiTheme="minorHAnsi"/>
          <w:b/>
        </w:rPr>
        <w:sectPr w:rsidR="00E41A9F" w:rsidRPr="005E0736" w:rsidSect="005E0736">
          <w:headerReference w:type="default" r:id="rId12"/>
          <w:footerReference w:type="default" r:id="rId13"/>
          <w:headerReference w:type="first" r:id="rId14"/>
          <w:footerReference w:type="first" r:id="rId15"/>
          <w:pgSz w:w="11905" w:h="16837" w:code="9"/>
          <w:pgMar w:top="851" w:right="851" w:bottom="851" w:left="851" w:header="720" w:footer="340" w:gutter="0"/>
          <w:paperSrc w:first="258" w:other="258"/>
          <w:cols w:space="720"/>
          <w:noEndnote/>
          <w:titlePg/>
          <w:docGrid w:linePitch="286"/>
        </w:sectPr>
      </w:pPr>
    </w:p>
    <w:bookmarkEnd w:id="1"/>
    <w:bookmarkEnd w:id="2"/>
    <w:bookmarkEnd w:id="3"/>
    <w:bookmarkEnd w:id="4"/>
    <w:bookmarkEnd w:id="5"/>
    <w:p w14:paraId="2245EC2B" w14:textId="77777777" w:rsidR="00E41A9F" w:rsidRPr="005E0736" w:rsidRDefault="00E41A9F" w:rsidP="00CA3A5E">
      <w:pPr>
        <w:pStyle w:val="SpacedHeadings"/>
        <w:ind w:left="357"/>
        <w:jc w:val="center"/>
        <w:rPr>
          <w:rFonts w:asciiTheme="minorHAnsi" w:hAnsiTheme="minorHAnsi"/>
        </w:rPr>
      </w:pPr>
      <w:r w:rsidRPr="005E0736">
        <w:rPr>
          <w:rFonts w:asciiTheme="minorHAnsi" w:hAnsiTheme="minorHAnsi"/>
        </w:rPr>
        <w:lastRenderedPageBreak/>
        <w:t>CONTENT</w:t>
      </w:r>
      <w:r w:rsidR="00644E9A">
        <w:rPr>
          <w:rFonts w:asciiTheme="minorHAnsi" w:hAnsiTheme="minorHAnsi"/>
        </w:rPr>
        <w:t>S</w:t>
      </w:r>
    </w:p>
    <w:p w14:paraId="7FA8F438" w14:textId="3EA89026" w:rsidR="00E80047" w:rsidRDefault="00C03CD6">
      <w:pPr>
        <w:pStyle w:val="TOC1"/>
        <w:rPr>
          <w:rFonts w:asciiTheme="minorHAnsi" w:eastAsiaTheme="minorEastAsia" w:hAnsiTheme="minorHAnsi" w:cstheme="minorBidi"/>
          <w:noProof/>
          <w:kern w:val="0"/>
          <w:sz w:val="22"/>
          <w:szCs w:val="22"/>
        </w:rPr>
      </w:pPr>
      <w:r>
        <w:rPr>
          <w:rFonts w:asciiTheme="minorHAnsi" w:hAnsiTheme="minorHAnsi"/>
        </w:rPr>
        <w:fldChar w:fldCharType="begin"/>
      </w:r>
      <w:r>
        <w:rPr>
          <w:rFonts w:asciiTheme="minorHAnsi" w:hAnsiTheme="minorHAnsi"/>
        </w:rPr>
        <w:instrText xml:space="preserve"> TOC \o "1-1" \u </w:instrText>
      </w:r>
      <w:r>
        <w:rPr>
          <w:rFonts w:asciiTheme="minorHAnsi" w:hAnsiTheme="minorHAnsi"/>
        </w:rPr>
        <w:fldChar w:fldCharType="separate"/>
      </w:r>
      <w:r w:rsidR="00E80047" w:rsidRPr="00224A4A">
        <w:rPr>
          <w:noProof/>
        </w:rPr>
        <w:t>1</w:t>
      </w:r>
      <w:r w:rsidR="00E80047">
        <w:rPr>
          <w:rFonts w:asciiTheme="minorHAnsi" w:eastAsiaTheme="minorEastAsia" w:hAnsiTheme="minorHAnsi" w:cstheme="minorBidi"/>
          <w:noProof/>
          <w:kern w:val="0"/>
          <w:sz w:val="22"/>
          <w:szCs w:val="22"/>
        </w:rPr>
        <w:tab/>
      </w:r>
      <w:r w:rsidR="00E80047" w:rsidRPr="00224A4A">
        <w:rPr>
          <w:rFonts w:asciiTheme="minorHAnsi" w:hAnsiTheme="minorHAnsi"/>
          <w:noProof/>
        </w:rPr>
        <w:t>Interpretation and Defined Terms in this Agreement</w:t>
      </w:r>
      <w:r w:rsidR="00E80047">
        <w:rPr>
          <w:noProof/>
        </w:rPr>
        <w:tab/>
      </w:r>
      <w:r w:rsidR="00E80047">
        <w:rPr>
          <w:noProof/>
        </w:rPr>
        <w:fldChar w:fldCharType="begin"/>
      </w:r>
      <w:r w:rsidR="00E80047">
        <w:rPr>
          <w:noProof/>
        </w:rPr>
        <w:instrText xml:space="preserve"> PAGEREF _Toc130397790 \h </w:instrText>
      </w:r>
      <w:r w:rsidR="00E80047">
        <w:rPr>
          <w:noProof/>
        </w:rPr>
      </w:r>
      <w:r w:rsidR="00E80047">
        <w:rPr>
          <w:noProof/>
        </w:rPr>
        <w:fldChar w:fldCharType="separate"/>
      </w:r>
      <w:r w:rsidR="007479D1">
        <w:rPr>
          <w:noProof/>
        </w:rPr>
        <w:t>3</w:t>
      </w:r>
      <w:r w:rsidR="00E80047">
        <w:rPr>
          <w:noProof/>
        </w:rPr>
        <w:fldChar w:fldCharType="end"/>
      </w:r>
    </w:p>
    <w:p w14:paraId="0FAE15A9" w14:textId="4380F965" w:rsidR="00E80047" w:rsidRDefault="00E80047">
      <w:pPr>
        <w:pStyle w:val="TOC1"/>
        <w:rPr>
          <w:rFonts w:asciiTheme="minorHAnsi" w:eastAsiaTheme="minorEastAsia" w:hAnsiTheme="minorHAnsi" w:cstheme="minorBidi"/>
          <w:noProof/>
          <w:kern w:val="0"/>
          <w:sz w:val="22"/>
          <w:szCs w:val="22"/>
        </w:rPr>
      </w:pPr>
      <w:r w:rsidRPr="00224A4A">
        <w:rPr>
          <w:noProof/>
        </w:rPr>
        <w:t>2</w:t>
      </w:r>
      <w:r>
        <w:rPr>
          <w:rFonts w:asciiTheme="minorHAnsi" w:eastAsiaTheme="minorEastAsia" w:hAnsiTheme="minorHAnsi" w:cstheme="minorBidi"/>
          <w:noProof/>
          <w:kern w:val="0"/>
          <w:sz w:val="22"/>
          <w:szCs w:val="22"/>
        </w:rPr>
        <w:tab/>
      </w:r>
      <w:r w:rsidRPr="00224A4A">
        <w:rPr>
          <w:rFonts w:asciiTheme="minorHAnsi" w:hAnsiTheme="minorHAnsi"/>
          <w:noProof/>
        </w:rPr>
        <w:t>Services</w:t>
      </w:r>
      <w:r>
        <w:rPr>
          <w:noProof/>
        </w:rPr>
        <w:tab/>
      </w:r>
      <w:r>
        <w:rPr>
          <w:noProof/>
        </w:rPr>
        <w:fldChar w:fldCharType="begin"/>
      </w:r>
      <w:r>
        <w:rPr>
          <w:noProof/>
        </w:rPr>
        <w:instrText xml:space="preserve"> PAGEREF _Toc130397791 \h </w:instrText>
      </w:r>
      <w:r>
        <w:rPr>
          <w:noProof/>
        </w:rPr>
      </w:r>
      <w:r>
        <w:rPr>
          <w:noProof/>
        </w:rPr>
        <w:fldChar w:fldCharType="separate"/>
      </w:r>
      <w:r w:rsidR="007479D1">
        <w:rPr>
          <w:noProof/>
        </w:rPr>
        <w:t>4</w:t>
      </w:r>
      <w:r>
        <w:rPr>
          <w:noProof/>
        </w:rPr>
        <w:fldChar w:fldCharType="end"/>
      </w:r>
    </w:p>
    <w:p w14:paraId="2481BE0D" w14:textId="183CDD91" w:rsidR="00E80047" w:rsidRDefault="00E80047">
      <w:pPr>
        <w:pStyle w:val="TOC1"/>
        <w:rPr>
          <w:rFonts w:asciiTheme="minorHAnsi" w:eastAsiaTheme="minorEastAsia" w:hAnsiTheme="minorHAnsi" w:cstheme="minorBidi"/>
          <w:noProof/>
          <w:kern w:val="0"/>
          <w:sz w:val="22"/>
          <w:szCs w:val="22"/>
        </w:rPr>
      </w:pPr>
      <w:r w:rsidRPr="00224A4A">
        <w:rPr>
          <w:noProof/>
        </w:rPr>
        <w:t>3</w:t>
      </w:r>
      <w:r>
        <w:rPr>
          <w:rFonts w:asciiTheme="minorHAnsi" w:eastAsiaTheme="minorEastAsia" w:hAnsiTheme="minorHAnsi" w:cstheme="minorBidi"/>
          <w:noProof/>
          <w:kern w:val="0"/>
          <w:sz w:val="22"/>
          <w:szCs w:val="22"/>
        </w:rPr>
        <w:tab/>
      </w:r>
      <w:r w:rsidRPr="00224A4A">
        <w:rPr>
          <w:rFonts w:asciiTheme="minorHAnsi" w:hAnsiTheme="minorHAnsi"/>
          <w:noProof/>
        </w:rPr>
        <w:t>Substitute</w:t>
      </w:r>
      <w:r>
        <w:rPr>
          <w:noProof/>
        </w:rPr>
        <w:tab/>
      </w:r>
      <w:r>
        <w:rPr>
          <w:noProof/>
        </w:rPr>
        <w:fldChar w:fldCharType="begin"/>
      </w:r>
      <w:r>
        <w:rPr>
          <w:noProof/>
        </w:rPr>
        <w:instrText xml:space="preserve"> PAGEREF _Toc130397792 \h </w:instrText>
      </w:r>
      <w:r>
        <w:rPr>
          <w:noProof/>
        </w:rPr>
      </w:r>
      <w:r>
        <w:rPr>
          <w:noProof/>
        </w:rPr>
        <w:fldChar w:fldCharType="separate"/>
      </w:r>
      <w:r w:rsidR="007479D1">
        <w:rPr>
          <w:noProof/>
        </w:rPr>
        <w:t>5</w:t>
      </w:r>
      <w:r>
        <w:rPr>
          <w:noProof/>
        </w:rPr>
        <w:fldChar w:fldCharType="end"/>
      </w:r>
    </w:p>
    <w:p w14:paraId="2064C168" w14:textId="6F9E4506" w:rsidR="00E80047" w:rsidRDefault="00E80047">
      <w:pPr>
        <w:pStyle w:val="TOC1"/>
        <w:rPr>
          <w:rFonts w:asciiTheme="minorHAnsi" w:eastAsiaTheme="minorEastAsia" w:hAnsiTheme="minorHAnsi" w:cstheme="minorBidi"/>
          <w:noProof/>
          <w:kern w:val="0"/>
          <w:sz w:val="22"/>
          <w:szCs w:val="22"/>
        </w:rPr>
      </w:pPr>
      <w:r w:rsidRPr="00224A4A">
        <w:rPr>
          <w:noProof/>
        </w:rPr>
        <w:t>4</w:t>
      </w:r>
      <w:r>
        <w:rPr>
          <w:rFonts w:asciiTheme="minorHAnsi" w:eastAsiaTheme="minorEastAsia" w:hAnsiTheme="minorHAnsi" w:cstheme="minorBidi"/>
          <w:noProof/>
          <w:kern w:val="0"/>
          <w:sz w:val="22"/>
          <w:szCs w:val="22"/>
        </w:rPr>
        <w:tab/>
      </w:r>
      <w:r w:rsidRPr="00224A4A">
        <w:rPr>
          <w:rFonts w:asciiTheme="minorHAnsi" w:hAnsiTheme="minorHAnsi"/>
          <w:noProof/>
        </w:rPr>
        <w:t>Payment</w:t>
      </w:r>
      <w:r>
        <w:rPr>
          <w:noProof/>
        </w:rPr>
        <w:tab/>
      </w:r>
      <w:r>
        <w:rPr>
          <w:noProof/>
        </w:rPr>
        <w:fldChar w:fldCharType="begin"/>
      </w:r>
      <w:r>
        <w:rPr>
          <w:noProof/>
        </w:rPr>
        <w:instrText xml:space="preserve"> PAGEREF _Toc130397793 \h </w:instrText>
      </w:r>
      <w:r>
        <w:rPr>
          <w:noProof/>
        </w:rPr>
      </w:r>
      <w:r>
        <w:rPr>
          <w:noProof/>
        </w:rPr>
        <w:fldChar w:fldCharType="separate"/>
      </w:r>
      <w:r w:rsidR="007479D1">
        <w:rPr>
          <w:noProof/>
        </w:rPr>
        <w:t>5</w:t>
      </w:r>
      <w:r>
        <w:rPr>
          <w:noProof/>
        </w:rPr>
        <w:fldChar w:fldCharType="end"/>
      </w:r>
    </w:p>
    <w:p w14:paraId="545C6D99" w14:textId="73FD5951" w:rsidR="00E80047" w:rsidRDefault="00E80047">
      <w:pPr>
        <w:pStyle w:val="TOC1"/>
        <w:rPr>
          <w:rFonts w:asciiTheme="minorHAnsi" w:eastAsiaTheme="minorEastAsia" w:hAnsiTheme="minorHAnsi" w:cstheme="minorBidi"/>
          <w:noProof/>
          <w:kern w:val="0"/>
          <w:sz w:val="22"/>
          <w:szCs w:val="22"/>
        </w:rPr>
      </w:pPr>
      <w:r w:rsidRPr="00224A4A">
        <w:rPr>
          <w:noProof/>
        </w:rPr>
        <w:t>5</w:t>
      </w:r>
      <w:r>
        <w:rPr>
          <w:rFonts w:asciiTheme="minorHAnsi" w:eastAsiaTheme="minorEastAsia" w:hAnsiTheme="minorHAnsi" w:cstheme="minorBidi"/>
          <w:noProof/>
          <w:kern w:val="0"/>
          <w:sz w:val="22"/>
          <w:szCs w:val="22"/>
        </w:rPr>
        <w:tab/>
      </w:r>
      <w:r w:rsidRPr="00224A4A">
        <w:rPr>
          <w:rFonts w:asciiTheme="minorHAnsi" w:hAnsiTheme="minorHAnsi"/>
          <w:noProof/>
        </w:rPr>
        <w:t>Confidentiality</w:t>
      </w:r>
      <w:r>
        <w:rPr>
          <w:noProof/>
        </w:rPr>
        <w:tab/>
      </w:r>
      <w:r>
        <w:rPr>
          <w:noProof/>
        </w:rPr>
        <w:fldChar w:fldCharType="begin"/>
      </w:r>
      <w:r>
        <w:rPr>
          <w:noProof/>
        </w:rPr>
        <w:instrText xml:space="preserve"> PAGEREF _Toc130397794 \h </w:instrText>
      </w:r>
      <w:r>
        <w:rPr>
          <w:noProof/>
        </w:rPr>
      </w:r>
      <w:r>
        <w:rPr>
          <w:noProof/>
        </w:rPr>
        <w:fldChar w:fldCharType="separate"/>
      </w:r>
      <w:r w:rsidR="007479D1">
        <w:rPr>
          <w:noProof/>
        </w:rPr>
        <w:t>5</w:t>
      </w:r>
      <w:r>
        <w:rPr>
          <w:noProof/>
        </w:rPr>
        <w:fldChar w:fldCharType="end"/>
      </w:r>
    </w:p>
    <w:p w14:paraId="78E576F9" w14:textId="2DAEDD23" w:rsidR="00E80047" w:rsidRDefault="00E80047">
      <w:pPr>
        <w:pStyle w:val="TOC1"/>
        <w:rPr>
          <w:rFonts w:asciiTheme="minorHAnsi" w:eastAsiaTheme="minorEastAsia" w:hAnsiTheme="minorHAnsi" w:cstheme="minorBidi"/>
          <w:noProof/>
          <w:kern w:val="0"/>
          <w:sz w:val="22"/>
          <w:szCs w:val="22"/>
        </w:rPr>
      </w:pPr>
      <w:r w:rsidRPr="00224A4A">
        <w:rPr>
          <w:noProof/>
        </w:rPr>
        <w:t>6</w:t>
      </w:r>
      <w:r>
        <w:rPr>
          <w:rFonts w:asciiTheme="minorHAnsi" w:eastAsiaTheme="minorEastAsia" w:hAnsiTheme="minorHAnsi" w:cstheme="minorBidi"/>
          <w:noProof/>
          <w:kern w:val="0"/>
          <w:sz w:val="22"/>
          <w:szCs w:val="22"/>
        </w:rPr>
        <w:tab/>
      </w:r>
      <w:r w:rsidRPr="00224A4A">
        <w:rPr>
          <w:rFonts w:asciiTheme="minorHAnsi" w:hAnsiTheme="minorHAnsi"/>
          <w:noProof/>
        </w:rPr>
        <w:t>Publicity</w:t>
      </w:r>
      <w:r>
        <w:rPr>
          <w:noProof/>
        </w:rPr>
        <w:tab/>
      </w:r>
      <w:r>
        <w:rPr>
          <w:noProof/>
        </w:rPr>
        <w:fldChar w:fldCharType="begin"/>
      </w:r>
      <w:r>
        <w:rPr>
          <w:noProof/>
        </w:rPr>
        <w:instrText xml:space="preserve"> PAGEREF _Toc130397795 \h </w:instrText>
      </w:r>
      <w:r>
        <w:rPr>
          <w:noProof/>
        </w:rPr>
      </w:r>
      <w:r>
        <w:rPr>
          <w:noProof/>
        </w:rPr>
        <w:fldChar w:fldCharType="separate"/>
      </w:r>
      <w:r w:rsidR="007479D1">
        <w:rPr>
          <w:noProof/>
        </w:rPr>
        <w:t>6</w:t>
      </w:r>
      <w:r>
        <w:rPr>
          <w:noProof/>
        </w:rPr>
        <w:fldChar w:fldCharType="end"/>
      </w:r>
    </w:p>
    <w:p w14:paraId="161219FB" w14:textId="783E12D6" w:rsidR="00E80047" w:rsidRDefault="00E80047">
      <w:pPr>
        <w:pStyle w:val="TOC1"/>
        <w:rPr>
          <w:rFonts w:asciiTheme="minorHAnsi" w:eastAsiaTheme="minorEastAsia" w:hAnsiTheme="minorHAnsi" w:cstheme="minorBidi"/>
          <w:noProof/>
          <w:kern w:val="0"/>
          <w:sz w:val="22"/>
          <w:szCs w:val="22"/>
        </w:rPr>
      </w:pPr>
      <w:r w:rsidRPr="00224A4A">
        <w:rPr>
          <w:noProof/>
        </w:rPr>
        <w:t>7</w:t>
      </w:r>
      <w:r>
        <w:rPr>
          <w:rFonts w:asciiTheme="minorHAnsi" w:eastAsiaTheme="minorEastAsia" w:hAnsiTheme="minorHAnsi" w:cstheme="minorBidi"/>
          <w:noProof/>
          <w:kern w:val="0"/>
          <w:sz w:val="22"/>
          <w:szCs w:val="22"/>
        </w:rPr>
        <w:tab/>
      </w:r>
      <w:r w:rsidRPr="00224A4A">
        <w:rPr>
          <w:rFonts w:asciiTheme="minorHAnsi" w:hAnsiTheme="minorHAnsi"/>
          <w:noProof/>
        </w:rPr>
        <w:t>Anti Corruption and Bribery Act</w:t>
      </w:r>
      <w:r>
        <w:rPr>
          <w:noProof/>
        </w:rPr>
        <w:tab/>
      </w:r>
      <w:r>
        <w:rPr>
          <w:noProof/>
        </w:rPr>
        <w:fldChar w:fldCharType="begin"/>
      </w:r>
      <w:r>
        <w:rPr>
          <w:noProof/>
        </w:rPr>
        <w:instrText xml:space="preserve"> PAGEREF _Toc130397796 \h </w:instrText>
      </w:r>
      <w:r>
        <w:rPr>
          <w:noProof/>
        </w:rPr>
      </w:r>
      <w:r>
        <w:rPr>
          <w:noProof/>
        </w:rPr>
        <w:fldChar w:fldCharType="separate"/>
      </w:r>
      <w:r w:rsidR="007479D1">
        <w:rPr>
          <w:noProof/>
        </w:rPr>
        <w:t>6</w:t>
      </w:r>
      <w:r>
        <w:rPr>
          <w:noProof/>
        </w:rPr>
        <w:fldChar w:fldCharType="end"/>
      </w:r>
    </w:p>
    <w:p w14:paraId="4F7B7ED6" w14:textId="538CD690" w:rsidR="00E80047" w:rsidRDefault="00E80047">
      <w:pPr>
        <w:pStyle w:val="TOC1"/>
        <w:rPr>
          <w:rFonts w:asciiTheme="minorHAnsi" w:eastAsiaTheme="minorEastAsia" w:hAnsiTheme="minorHAnsi" w:cstheme="minorBidi"/>
          <w:noProof/>
          <w:kern w:val="0"/>
          <w:sz w:val="22"/>
          <w:szCs w:val="22"/>
        </w:rPr>
      </w:pPr>
      <w:r w:rsidRPr="00224A4A">
        <w:rPr>
          <w:noProof/>
        </w:rPr>
        <w:t>8</w:t>
      </w:r>
      <w:r>
        <w:rPr>
          <w:rFonts w:asciiTheme="minorHAnsi" w:eastAsiaTheme="minorEastAsia" w:hAnsiTheme="minorHAnsi" w:cstheme="minorBidi"/>
          <w:noProof/>
          <w:kern w:val="0"/>
          <w:sz w:val="22"/>
          <w:szCs w:val="22"/>
        </w:rPr>
        <w:tab/>
      </w:r>
      <w:r w:rsidRPr="00224A4A">
        <w:rPr>
          <w:rFonts w:asciiTheme="minorHAnsi" w:hAnsiTheme="minorHAnsi"/>
          <w:noProof/>
        </w:rPr>
        <w:t>Intellectual Property</w:t>
      </w:r>
      <w:r>
        <w:rPr>
          <w:noProof/>
        </w:rPr>
        <w:tab/>
      </w:r>
      <w:r>
        <w:rPr>
          <w:noProof/>
        </w:rPr>
        <w:fldChar w:fldCharType="begin"/>
      </w:r>
      <w:r>
        <w:rPr>
          <w:noProof/>
        </w:rPr>
        <w:instrText xml:space="preserve"> PAGEREF _Toc130397797 \h </w:instrText>
      </w:r>
      <w:r>
        <w:rPr>
          <w:noProof/>
        </w:rPr>
      </w:r>
      <w:r>
        <w:rPr>
          <w:noProof/>
        </w:rPr>
        <w:fldChar w:fldCharType="separate"/>
      </w:r>
      <w:r w:rsidR="007479D1">
        <w:rPr>
          <w:noProof/>
        </w:rPr>
        <w:t>6</w:t>
      </w:r>
      <w:r>
        <w:rPr>
          <w:noProof/>
        </w:rPr>
        <w:fldChar w:fldCharType="end"/>
      </w:r>
    </w:p>
    <w:p w14:paraId="4FBDAA9D" w14:textId="5004D987" w:rsidR="00E80047" w:rsidRDefault="00E80047">
      <w:pPr>
        <w:pStyle w:val="TOC1"/>
        <w:rPr>
          <w:rFonts w:asciiTheme="minorHAnsi" w:eastAsiaTheme="minorEastAsia" w:hAnsiTheme="minorHAnsi" w:cstheme="minorBidi"/>
          <w:noProof/>
          <w:kern w:val="0"/>
          <w:sz w:val="22"/>
          <w:szCs w:val="22"/>
        </w:rPr>
      </w:pPr>
      <w:r w:rsidRPr="00224A4A">
        <w:rPr>
          <w:noProof/>
        </w:rPr>
        <w:t>9</w:t>
      </w:r>
      <w:r>
        <w:rPr>
          <w:rFonts w:asciiTheme="minorHAnsi" w:eastAsiaTheme="minorEastAsia" w:hAnsiTheme="minorHAnsi" w:cstheme="minorBidi"/>
          <w:noProof/>
          <w:kern w:val="0"/>
          <w:sz w:val="22"/>
          <w:szCs w:val="22"/>
        </w:rPr>
        <w:tab/>
      </w:r>
      <w:r w:rsidRPr="00224A4A">
        <w:rPr>
          <w:rFonts w:asciiTheme="minorHAnsi" w:hAnsiTheme="minorHAnsi"/>
          <w:noProof/>
        </w:rPr>
        <w:t>Term and Termination</w:t>
      </w:r>
      <w:r>
        <w:rPr>
          <w:noProof/>
        </w:rPr>
        <w:tab/>
      </w:r>
      <w:r>
        <w:rPr>
          <w:noProof/>
        </w:rPr>
        <w:fldChar w:fldCharType="begin"/>
      </w:r>
      <w:r>
        <w:rPr>
          <w:noProof/>
        </w:rPr>
        <w:instrText xml:space="preserve"> PAGEREF _Toc130397798 \h </w:instrText>
      </w:r>
      <w:r>
        <w:rPr>
          <w:noProof/>
        </w:rPr>
      </w:r>
      <w:r>
        <w:rPr>
          <w:noProof/>
        </w:rPr>
        <w:fldChar w:fldCharType="separate"/>
      </w:r>
      <w:r w:rsidR="007479D1">
        <w:rPr>
          <w:noProof/>
        </w:rPr>
        <w:t>7</w:t>
      </w:r>
      <w:r>
        <w:rPr>
          <w:noProof/>
        </w:rPr>
        <w:fldChar w:fldCharType="end"/>
      </w:r>
    </w:p>
    <w:p w14:paraId="3A471ED4" w14:textId="2FB8230F" w:rsidR="00E80047" w:rsidRDefault="00E80047">
      <w:pPr>
        <w:pStyle w:val="TOC1"/>
        <w:rPr>
          <w:rFonts w:asciiTheme="minorHAnsi" w:eastAsiaTheme="minorEastAsia" w:hAnsiTheme="minorHAnsi" w:cstheme="minorBidi"/>
          <w:noProof/>
          <w:kern w:val="0"/>
          <w:sz w:val="22"/>
          <w:szCs w:val="22"/>
        </w:rPr>
      </w:pPr>
      <w:r w:rsidRPr="00224A4A">
        <w:rPr>
          <w:noProof/>
        </w:rPr>
        <w:t>10</w:t>
      </w:r>
      <w:r>
        <w:rPr>
          <w:rFonts w:asciiTheme="minorHAnsi" w:eastAsiaTheme="minorEastAsia" w:hAnsiTheme="minorHAnsi" w:cstheme="minorBidi"/>
          <w:noProof/>
          <w:kern w:val="0"/>
          <w:sz w:val="22"/>
          <w:szCs w:val="22"/>
        </w:rPr>
        <w:tab/>
      </w:r>
      <w:r w:rsidRPr="00224A4A">
        <w:rPr>
          <w:rFonts w:asciiTheme="minorHAnsi" w:hAnsiTheme="minorHAnsi"/>
          <w:noProof/>
        </w:rPr>
        <w:t>Independent Consultant</w:t>
      </w:r>
      <w:r>
        <w:rPr>
          <w:noProof/>
        </w:rPr>
        <w:tab/>
      </w:r>
      <w:r>
        <w:rPr>
          <w:noProof/>
        </w:rPr>
        <w:fldChar w:fldCharType="begin"/>
      </w:r>
      <w:r>
        <w:rPr>
          <w:noProof/>
        </w:rPr>
        <w:instrText xml:space="preserve"> PAGEREF _Toc130397799 \h </w:instrText>
      </w:r>
      <w:r>
        <w:rPr>
          <w:noProof/>
        </w:rPr>
      </w:r>
      <w:r>
        <w:rPr>
          <w:noProof/>
        </w:rPr>
        <w:fldChar w:fldCharType="separate"/>
      </w:r>
      <w:r w:rsidR="007479D1">
        <w:rPr>
          <w:noProof/>
        </w:rPr>
        <w:t>8</w:t>
      </w:r>
      <w:r>
        <w:rPr>
          <w:noProof/>
        </w:rPr>
        <w:fldChar w:fldCharType="end"/>
      </w:r>
    </w:p>
    <w:p w14:paraId="55768408" w14:textId="2F8448CB" w:rsidR="00E80047" w:rsidRDefault="00E80047">
      <w:pPr>
        <w:pStyle w:val="TOC1"/>
        <w:rPr>
          <w:rFonts w:asciiTheme="minorHAnsi" w:eastAsiaTheme="minorEastAsia" w:hAnsiTheme="minorHAnsi" w:cstheme="minorBidi"/>
          <w:noProof/>
          <w:kern w:val="0"/>
          <w:sz w:val="22"/>
          <w:szCs w:val="22"/>
        </w:rPr>
      </w:pPr>
      <w:r w:rsidRPr="00224A4A">
        <w:rPr>
          <w:noProof/>
        </w:rPr>
        <w:t>11</w:t>
      </w:r>
      <w:r>
        <w:rPr>
          <w:rFonts w:asciiTheme="minorHAnsi" w:eastAsiaTheme="minorEastAsia" w:hAnsiTheme="minorHAnsi" w:cstheme="minorBidi"/>
          <w:noProof/>
          <w:kern w:val="0"/>
          <w:sz w:val="22"/>
          <w:szCs w:val="22"/>
        </w:rPr>
        <w:tab/>
      </w:r>
      <w:r w:rsidRPr="00224A4A">
        <w:rPr>
          <w:rFonts w:asciiTheme="minorHAnsi" w:hAnsiTheme="minorHAnsi"/>
          <w:noProof/>
        </w:rPr>
        <w:t>Consultant’s obligations</w:t>
      </w:r>
      <w:r>
        <w:rPr>
          <w:noProof/>
        </w:rPr>
        <w:tab/>
      </w:r>
      <w:r>
        <w:rPr>
          <w:noProof/>
        </w:rPr>
        <w:fldChar w:fldCharType="begin"/>
      </w:r>
      <w:r>
        <w:rPr>
          <w:noProof/>
        </w:rPr>
        <w:instrText xml:space="preserve"> PAGEREF _Toc130397800 \h </w:instrText>
      </w:r>
      <w:r>
        <w:rPr>
          <w:noProof/>
        </w:rPr>
      </w:r>
      <w:r>
        <w:rPr>
          <w:noProof/>
        </w:rPr>
        <w:fldChar w:fldCharType="separate"/>
      </w:r>
      <w:r w:rsidR="007479D1">
        <w:rPr>
          <w:noProof/>
        </w:rPr>
        <w:t>8</w:t>
      </w:r>
      <w:r>
        <w:rPr>
          <w:noProof/>
        </w:rPr>
        <w:fldChar w:fldCharType="end"/>
      </w:r>
    </w:p>
    <w:p w14:paraId="3EB3F8A7" w14:textId="1671416B" w:rsidR="00E80047" w:rsidRDefault="00E80047">
      <w:pPr>
        <w:pStyle w:val="TOC1"/>
        <w:rPr>
          <w:rFonts w:asciiTheme="minorHAnsi" w:eastAsiaTheme="minorEastAsia" w:hAnsiTheme="minorHAnsi" w:cstheme="minorBidi"/>
          <w:noProof/>
          <w:kern w:val="0"/>
          <w:sz w:val="22"/>
          <w:szCs w:val="22"/>
        </w:rPr>
      </w:pPr>
      <w:r w:rsidRPr="00224A4A">
        <w:rPr>
          <w:noProof/>
        </w:rPr>
        <w:t>12</w:t>
      </w:r>
      <w:r>
        <w:rPr>
          <w:rFonts w:asciiTheme="minorHAnsi" w:eastAsiaTheme="minorEastAsia" w:hAnsiTheme="minorHAnsi" w:cstheme="minorBidi"/>
          <w:noProof/>
          <w:kern w:val="0"/>
          <w:sz w:val="22"/>
          <w:szCs w:val="22"/>
        </w:rPr>
        <w:tab/>
      </w:r>
      <w:r w:rsidRPr="00224A4A">
        <w:rPr>
          <w:rFonts w:asciiTheme="minorHAnsi" w:hAnsiTheme="minorHAnsi"/>
          <w:noProof/>
        </w:rPr>
        <w:t>Data Protection</w:t>
      </w:r>
      <w:r>
        <w:rPr>
          <w:noProof/>
        </w:rPr>
        <w:tab/>
      </w:r>
      <w:r>
        <w:rPr>
          <w:noProof/>
        </w:rPr>
        <w:fldChar w:fldCharType="begin"/>
      </w:r>
      <w:r>
        <w:rPr>
          <w:noProof/>
        </w:rPr>
        <w:instrText xml:space="preserve"> PAGEREF _Toc130397801 \h </w:instrText>
      </w:r>
      <w:r>
        <w:rPr>
          <w:noProof/>
        </w:rPr>
      </w:r>
      <w:r>
        <w:rPr>
          <w:noProof/>
        </w:rPr>
        <w:fldChar w:fldCharType="separate"/>
      </w:r>
      <w:r w:rsidR="007479D1">
        <w:rPr>
          <w:noProof/>
        </w:rPr>
        <w:t>9</w:t>
      </w:r>
      <w:r>
        <w:rPr>
          <w:noProof/>
        </w:rPr>
        <w:fldChar w:fldCharType="end"/>
      </w:r>
    </w:p>
    <w:p w14:paraId="1956FF07" w14:textId="72A0B0E9" w:rsidR="00E80047" w:rsidRDefault="00E80047">
      <w:pPr>
        <w:pStyle w:val="TOC1"/>
        <w:rPr>
          <w:rFonts w:asciiTheme="minorHAnsi" w:eastAsiaTheme="minorEastAsia" w:hAnsiTheme="minorHAnsi" w:cstheme="minorBidi"/>
          <w:noProof/>
          <w:kern w:val="0"/>
          <w:sz w:val="22"/>
          <w:szCs w:val="22"/>
        </w:rPr>
      </w:pPr>
      <w:r w:rsidRPr="00224A4A">
        <w:rPr>
          <w:noProof/>
        </w:rPr>
        <w:t>13</w:t>
      </w:r>
      <w:r>
        <w:rPr>
          <w:rFonts w:asciiTheme="minorHAnsi" w:eastAsiaTheme="minorEastAsia" w:hAnsiTheme="minorHAnsi" w:cstheme="minorBidi"/>
          <w:noProof/>
          <w:kern w:val="0"/>
          <w:sz w:val="22"/>
          <w:szCs w:val="22"/>
        </w:rPr>
        <w:tab/>
      </w:r>
      <w:r w:rsidRPr="00224A4A">
        <w:rPr>
          <w:rFonts w:asciiTheme="minorHAnsi" w:hAnsiTheme="minorHAnsi"/>
          <w:noProof/>
        </w:rPr>
        <w:t>Criminal Finances Act</w:t>
      </w:r>
      <w:r>
        <w:rPr>
          <w:noProof/>
        </w:rPr>
        <w:tab/>
      </w:r>
      <w:r>
        <w:rPr>
          <w:noProof/>
        </w:rPr>
        <w:fldChar w:fldCharType="begin"/>
      </w:r>
      <w:r>
        <w:rPr>
          <w:noProof/>
        </w:rPr>
        <w:instrText xml:space="preserve"> PAGEREF _Toc130397802 \h </w:instrText>
      </w:r>
      <w:r>
        <w:rPr>
          <w:noProof/>
        </w:rPr>
      </w:r>
      <w:r>
        <w:rPr>
          <w:noProof/>
        </w:rPr>
        <w:fldChar w:fldCharType="separate"/>
      </w:r>
      <w:r w:rsidR="007479D1">
        <w:rPr>
          <w:noProof/>
        </w:rPr>
        <w:t>9</w:t>
      </w:r>
      <w:r>
        <w:rPr>
          <w:noProof/>
        </w:rPr>
        <w:fldChar w:fldCharType="end"/>
      </w:r>
    </w:p>
    <w:p w14:paraId="398279A6" w14:textId="06B2A36B" w:rsidR="00E80047" w:rsidRDefault="00E80047">
      <w:pPr>
        <w:pStyle w:val="TOC1"/>
        <w:rPr>
          <w:rFonts w:asciiTheme="minorHAnsi" w:eastAsiaTheme="minorEastAsia" w:hAnsiTheme="minorHAnsi" w:cstheme="minorBidi"/>
          <w:noProof/>
          <w:kern w:val="0"/>
          <w:sz w:val="22"/>
          <w:szCs w:val="22"/>
        </w:rPr>
      </w:pPr>
      <w:r w:rsidRPr="00224A4A">
        <w:rPr>
          <w:noProof/>
        </w:rPr>
        <w:t>14</w:t>
      </w:r>
      <w:r>
        <w:rPr>
          <w:rFonts w:asciiTheme="minorHAnsi" w:eastAsiaTheme="minorEastAsia" w:hAnsiTheme="minorHAnsi" w:cstheme="minorBidi"/>
          <w:noProof/>
          <w:kern w:val="0"/>
          <w:sz w:val="22"/>
          <w:szCs w:val="22"/>
        </w:rPr>
        <w:tab/>
      </w:r>
      <w:r w:rsidRPr="00224A4A">
        <w:rPr>
          <w:rFonts w:asciiTheme="minorHAnsi" w:hAnsiTheme="minorHAnsi"/>
          <w:noProof/>
        </w:rPr>
        <w:t>Force Majeure</w:t>
      </w:r>
      <w:r>
        <w:rPr>
          <w:noProof/>
        </w:rPr>
        <w:tab/>
      </w:r>
      <w:r>
        <w:rPr>
          <w:noProof/>
        </w:rPr>
        <w:fldChar w:fldCharType="begin"/>
      </w:r>
      <w:r>
        <w:rPr>
          <w:noProof/>
        </w:rPr>
        <w:instrText xml:space="preserve"> PAGEREF _Toc130397803 \h </w:instrText>
      </w:r>
      <w:r>
        <w:rPr>
          <w:noProof/>
        </w:rPr>
      </w:r>
      <w:r>
        <w:rPr>
          <w:noProof/>
        </w:rPr>
        <w:fldChar w:fldCharType="separate"/>
      </w:r>
      <w:r w:rsidR="007479D1">
        <w:rPr>
          <w:noProof/>
        </w:rPr>
        <w:t>10</w:t>
      </w:r>
      <w:r>
        <w:rPr>
          <w:noProof/>
        </w:rPr>
        <w:fldChar w:fldCharType="end"/>
      </w:r>
    </w:p>
    <w:p w14:paraId="5D81A16E" w14:textId="78426390" w:rsidR="00E80047" w:rsidRDefault="00E80047">
      <w:pPr>
        <w:pStyle w:val="TOC1"/>
        <w:rPr>
          <w:rFonts w:asciiTheme="minorHAnsi" w:eastAsiaTheme="minorEastAsia" w:hAnsiTheme="minorHAnsi" w:cstheme="minorBidi"/>
          <w:noProof/>
          <w:kern w:val="0"/>
          <w:sz w:val="22"/>
          <w:szCs w:val="22"/>
        </w:rPr>
      </w:pPr>
      <w:r w:rsidRPr="00224A4A">
        <w:rPr>
          <w:noProof/>
        </w:rPr>
        <w:t>15</w:t>
      </w:r>
      <w:r>
        <w:rPr>
          <w:rFonts w:asciiTheme="minorHAnsi" w:eastAsiaTheme="minorEastAsia" w:hAnsiTheme="minorHAnsi" w:cstheme="minorBidi"/>
          <w:noProof/>
          <w:kern w:val="0"/>
          <w:sz w:val="22"/>
          <w:szCs w:val="22"/>
        </w:rPr>
        <w:tab/>
      </w:r>
      <w:r w:rsidRPr="00224A4A">
        <w:rPr>
          <w:rFonts w:asciiTheme="minorHAnsi" w:hAnsiTheme="minorHAnsi"/>
          <w:noProof/>
        </w:rPr>
        <w:t>Third Party Rights</w:t>
      </w:r>
      <w:r>
        <w:rPr>
          <w:noProof/>
        </w:rPr>
        <w:tab/>
      </w:r>
      <w:r>
        <w:rPr>
          <w:noProof/>
        </w:rPr>
        <w:fldChar w:fldCharType="begin"/>
      </w:r>
      <w:r>
        <w:rPr>
          <w:noProof/>
        </w:rPr>
        <w:instrText xml:space="preserve"> PAGEREF _Toc130397804 \h </w:instrText>
      </w:r>
      <w:r>
        <w:rPr>
          <w:noProof/>
        </w:rPr>
      </w:r>
      <w:r>
        <w:rPr>
          <w:noProof/>
        </w:rPr>
        <w:fldChar w:fldCharType="separate"/>
      </w:r>
      <w:r w:rsidR="007479D1">
        <w:rPr>
          <w:noProof/>
        </w:rPr>
        <w:t>10</w:t>
      </w:r>
      <w:r>
        <w:rPr>
          <w:noProof/>
        </w:rPr>
        <w:fldChar w:fldCharType="end"/>
      </w:r>
    </w:p>
    <w:p w14:paraId="511AE7C7" w14:textId="6543B43F" w:rsidR="00E80047" w:rsidRDefault="00E80047">
      <w:pPr>
        <w:pStyle w:val="TOC1"/>
        <w:rPr>
          <w:rFonts w:asciiTheme="minorHAnsi" w:eastAsiaTheme="minorEastAsia" w:hAnsiTheme="minorHAnsi" w:cstheme="minorBidi"/>
          <w:noProof/>
          <w:kern w:val="0"/>
          <w:sz w:val="22"/>
          <w:szCs w:val="22"/>
        </w:rPr>
      </w:pPr>
      <w:r w:rsidRPr="00224A4A">
        <w:rPr>
          <w:noProof/>
        </w:rPr>
        <w:t>16</w:t>
      </w:r>
      <w:r>
        <w:rPr>
          <w:rFonts w:asciiTheme="minorHAnsi" w:eastAsiaTheme="minorEastAsia" w:hAnsiTheme="minorHAnsi" w:cstheme="minorBidi"/>
          <w:noProof/>
          <w:kern w:val="0"/>
          <w:sz w:val="22"/>
          <w:szCs w:val="22"/>
        </w:rPr>
        <w:tab/>
      </w:r>
      <w:r w:rsidRPr="00224A4A">
        <w:rPr>
          <w:rFonts w:asciiTheme="minorHAnsi" w:hAnsiTheme="minorHAnsi"/>
          <w:noProof/>
        </w:rPr>
        <w:t>Entire Agreement</w:t>
      </w:r>
      <w:r>
        <w:rPr>
          <w:noProof/>
        </w:rPr>
        <w:tab/>
      </w:r>
      <w:r>
        <w:rPr>
          <w:noProof/>
        </w:rPr>
        <w:fldChar w:fldCharType="begin"/>
      </w:r>
      <w:r>
        <w:rPr>
          <w:noProof/>
        </w:rPr>
        <w:instrText xml:space="preserve"> PAGEREF _Toc130397805 \h </w:instrText>
      </w:r>
      <w:r>
        <w:rPr>
          <w:noProof/>
        </w:rPr>
      </w:r>
      <w:r>
        <w:rPr>
          <w:noProof/>
        </w:rPr>
        <w:fldChar w:fldCharType="separate"/>
      </w:r>
      <w:r w:rsidR="007479D1">
        <w:rPr>
          <w:noProof/>
        </w:rPr>
        <w:t>10</w:t>
      </w:r>
      <w:r>
        <w:rPr>
          <w:noProof/>
        </w:rPr>
        <w:fldChar w:fldCharType="end"/>
      </w:r>
    </w:p>
    <w:p w14:paraId="103AAFF0" w14:textId="0EB0E00F" w:rsidR="00E80047" w:rsidRDefault="00E80047">
      <w:pPr>
        <w:pStyle w:val="TOC1"/>
        <w:rPr>
          <w:rFonts w:asciiTheme="minorHAnsi" w:eastAsiaTheme="minorEastAsia" w:hAnsiTheme="minorHAnsi" w:cstheme="minorBidi"/>
          <w:noProof/>
          <w:kern w:val="0"/>
          <w:sz w:val="22"/>
          <w:szCs w:val="22"/>
        </w:rPr>
      </w:pPr>
      <w:r w:rsidRPr="00224A4A">
        <w:rPr>
          <w:noProof/>
        </w:rPr>
        <w:t>17</w:t>
      </w:r>
      <w:r>
        <w:rPr>
          <w:rFonts w:asciiTheme="minorHAnsi" w:eastAsiaTheme="minorEastAsia" w:hAnsiTheme="minorHAnsi" w:cstheme="minorBidi"/>
          <w:noProof/>
          <w:kern w:val="0"/>
          <w:sz w:val="22"/>
          <w:szCs w:val="22"/>
        </w:rPr>
        <w:tab/>
      </w:r>
      <w:r w:rsidRPr="00224A4A">
        <w:rPr>
          <w:rFonts w:asciiTheme="minorHAnsi" w:hAnsiTheme="minorHAnsi"/>
          <w:noProof/>
        </w:rPr>
        <w:t>Assignment</w:t>
      </w:r>
      <w:r>
        <w:rPr>
          <w:noProof/>
        </w:rPr>
        <w:tab/>
      </w:r>
      <w:r>
        <w:rPr>
          <w:noProof/>
        </w:rPr>
        <w:fldChar w:fldCharType="begin"/>
      </w:r>
      <w:r>
        <w:rPr>
          <w:noProof/>
        </w:rPr>
        <w:instrText xml:space="preserve"> PAGEREF _Toc130397806 \h </w:instrText>
      </w:r>
      <w:r>
        <w:rPr>
          <w:noProof/>
        </w:rPr>
      </w:r>
      <w:r>
        <w:rPr>
          <w:noProof/>
        </w:rPr>
        <w:fldChar w:fldCharType="separate"/>
      </w:r>
      <w:r w:rsidR="007479D1">
        <w:rPr>
          <w:noProof/>
        </w:rPr>
        <w:t>10</w:t>
      </w:r>
      <w:r>
        <w:rPr>
          <w:noProof/>
        </w:rPr>
        <w:fldChar w:fldCharType="end"/>
      </w:r>
    </w:p>
    <w:p w14:paraId="367C3A38" w14:textId="6853C28A" w:rsidR="00E80047" w:rsidRDefault="00E80047">
      <w:pPr>
        <w:pStyle w:val="TOC1"/>
        <w:rPr>
          <w:rFonts w:asciiTheme="minorHAnsi" w:eastAsiaTheme="minorEastAsia" w:hAnsiTheme="minorHAnsi" w:cstheme="minorBidi"/>
          <w:noProof/>
          <w:kern w:val="0"/>
          <w:sz w:val="22"/>
          <w:szCs w:val="22"/>
        </w:rPr>
      </w:pPr>
      <w:r w:rsidRPr="00224A4A">
        <w:rPr>
          <w:noProof/>
        </w:rPr>
        <w:t>18</w:t>
      </w:r>
      <w:r>
        <w:rPr>
          <w:rFonts w:asciiTheme="minorHAnsi" w:eastAsiaTheme="minorEastAsia" w:hAnsiTheme="minorHAnsi" w:cstheme="minorBidi"/>
          <w:noProof/>
          <w:kern w:val="0"/>
          <w:sz w:val="22"/>
          <w:szCs w:val="22"/>
        </w:rPr>
        <w:tab/>
      </w:r>
      <w:r w:rsidRPr="00224A4A">
        <w:rPr>
          <w:rFonts w:asciiTheme="minorHAnsi" w:hAnsiTheme="minorHAnsi"/>
          <w:noProof/>
        </w:rPr>
        <w:t>Severability</w:t>
      </w:r>
      <w:r>
        <w:rPr>
          <w:noProof/>
        </w:rPr>
        <w:tab/>
      </w:r>
      <w:r>
        <w:rPr>
          <w:noProof/>
        </w:rPr>
        <w:fldChar w:fldCharType="begin"/>
      </w:r>
      <w:r>
        <w:rPr>
          <w:noProof/>
        </w:rPr>
        <w:instrText xml:space="preserve"> PAGEREF _Toc130397807 \h </w:instrText>
      </w:r>
      <w:r>
        <w:rPr>
          <w:noProof/>
        </w:rPr>
      </w:r>
      <w:r>
        <w:rPr>
          <w:noProof/>
        </w:rPr>
        <w:fldChar w:fldCharType="separate"/>
      </w:r>
      <w:r w:rsidR="007479D1">
        <w:rPr>
          <w:noProof/>
        </w:rPr>
        <w:t>10</w:t>
      </w:r>
      <w:r>
        <w:rPr>
          <w:noProof/>
        </w:rPr>
        <w:fldChar w:fldCharType="end"/>
      </w:r>
    </w:p>
    <w:p w14:paraId="56D23A61" w14:textId="727DD00D" w:rsidR="00E80047" w:rsidRDefault="00E80047">
      <w:pPr>
        <w:pStyle w:val="TOC1"/>
        <w:rPr>
          <w:rFonts w:asciiTheme="minorHAnsi" w:eastAsiaTheme="minorEastAsia" w:hAnsiTheme="minorHAnsi" w:cstheme="minorBidi"/>
          <w:noProof/>
          <w:kern w:val="0"/>
          <w:sz w:val="22"/>
          <w:szCs w:val="22"/>
        </w:rPr>
      </w:pPr>
      <w:r w:rsidRPr="00224A4A">
        <w:rPr>
          <w:noProof/>
        </w:rPr>
        <w:t>19</w:t>
      </w:r>
      <w:r>
        <w:rPr>
          <w:rFonts w:asciiTheme="minorHAnsi" w:eastAsiaTheme="minorEastAsia" w:hAnsiTheme="minorHAnsi" w:cstheme="minorBidi"/>
          <w:noProof/>
          <w:kern w:val="0"/>
          <w:sz w:val="22"/>
          <w:szCs w:val="22"/>
        </w:rPr>
        <w:tab/>
      </w:r>
      <w:r w:rsidRPr="00224A4A">
        <w:rPr>
          <w:rFonts w:asciiTheme="minorHAnsi" w:hAnsiTheme="minorHAnsi"/>
          <w:noProof/>
        </w:rPr>
        <w:t>Variation</w:t>
      </w:r>
      <w:r>
        <w:rPr>
          <w:noProof/>
        </w:rPr>
        <w:tab/>
      </w:r>
      <w:r>
        <w:rPr>
          <w:noProof/>
        </w:rPr>
        <w:fldChar w:fldCharType="begin"/>
      </w:r>
      <w:r>
        <w:rPr>
          <w:noProof/>
        </w:rPr>
        <w:instrText xml:space="preserve"> PAGEREF _Toc130397808 \h </w:instrText>
      </w:r>
      <w:r>
        <w:rPr>
          <w:noProof/>
        </w:rPr>
      </w:r>
      <w:r>
        <w:rPr>
          <w:noProof/>
        </w:rPr>
        <w:fldChar w:fldCharType="separate"/>
      </w:r>
      <w:r w:rsidR="007479D1">
        <w:rPr>
          <w:noProof/>
        </w:rPr>
        <w:t>11</w:t>
      </w:r>
      <w:r>
        <w:rPr>
          <w:noProof/>
        </w:rPr>
        <w:fldChar w:fldCharType="end"/>
      </w:r>
    </w:p>
    <w:p w14:paraId="5A167261" w14:textId="1E419717" w:rsidR="00E80047" w:rsidRDefault="00E80047">
      <w:pPr>
        <w:pStyle w:val="TOC1"/>
        <w:rPr>
          <w:rFonts w:asciiTheme="minorHAnsi" w:eastAsiaTheme="minorEastAsia" w:hAnsiTheme="minorHAnsi" w:cstheme="minorBidi"/>
          <w:noProof/>
          <w:kern w:val="0"/>
          <w:sz w:val="22"/>
          <w:szCs w:val="22"/>
        </w:rPr>
      </w:pPr>
      <w:r w:rsidRPr="00224A4A">
        <w:rPr>
          <w:noProof/>
        </w:rPr>
        <w:t>20</w:t>
      </w:r>
      <w:r>
        <w:rPr>
          <w:rFonts w:asciiTheme="minorHAnsi" w:eastAsiaTheme="minorEastAsia" w:hAnsiTheme="minorHAnsi" w:cstheme="minorBidi"/>
          <w:noProof/>
          <w:kern w:val="0"/>
          <w:sz w:val="22"/>
          <w:szCs w:val="22"/>
        </w:rPr>
        <w:tab/>
      </w:r>
      <w:r w:rsidRPr="00224A4A">
        <w:rPr>
          <w:rFonts w:asciiTheme="minorHAnsi" w:hAnsiTheme="minorHAnsi"/>
          <w:noProof/>
        </w:rPr>
        <w:t>Waiver</w:t>
      </w:r>
      <w:r>
        <w:rPr>
          <w:noProof/>
        </w:rPr>
        <w:tab/>
      </w:r>
      <w:r>
        <w:rPr>
          <w:noProof/>
        </w:rPr>
        <w:fldChar w:fldCharType="begin"/>
      </w:r>
      <w:r>
        <w:rPr>
          <w:noProof/>
        </w:rPr>
        <w:instrText xml:space="preserve"> PAGEREF _Toc130397809 \h </w:instrText>
      </w:r>
      <w:r>
        <w:rPr>
          <w:noProof/>
        </w:rPr>
      </w:r>
      <w:r>
        <w:rPr>
          <w:noProof/>
        </w:rPr>
        <w:fldChar w:fldCharType="separate"/>
      </w:r>
      <w:r w:rsidR="007479D1">
        <w:rPr>
          <w:noProof/>
        </w:rPr>
        <w:t>11</w:t>
      </w:r>
      <w:r>
        <w:rPr>
          <w:noProof/>
        </w:rPr>
        <w:fldChar w:fldCharType="end"/>
      </w:r>
    </w:p>
    <w:p w14:paraId="2A2ED698" w14:textId="2D93D0C4" w:rsidR="00E80047" w:rsidRDefault="00E80047">
      <w:pPr>
        <w:pStyle w:val="TOC1"/>
        <w:rPr>
          <w:rFonts w:asciiTheme="minorHAnsi" w:eastAsiaTheme="minorEastAsia" w:hAnsiTheme="minorHAnsi" w:cstheme="minorBidi"/>
          <w:noProof/>
          <w:kern w:val="0"/>
          <w:sz w:val="22"/>
          <w:szCs w:val="22"/>
        </w:rPr>
      </w:pPr>
      <w:r w:rsidRPr="00224A4A">
        <w:rPr>
          <w:noProof/>
        </w:rPr>
        <w:t>21</w:t>
      </w:r>
      <w:r>
        <w:rPr>
          <w:rFonts w:asciiTheme="minorHAnsi" w:eastAsiaTheme="minorEastAsia" w:hAnsiTheme="minorHAnsi" w:cstheme="minorBidi"/>
          <w:noProof/>
          <w:kern w:val="0"/>
          <w:sz w:val="22"/>
          <w:szCs w:val="22"/>
        </w:rPr>
        <w:tab/>
      </w:r>
      <w:r w:rsidRPr="00224A4A">
        <w:rPr>
          <w:rFonts w:asciiTheme="minorHAnsi" w:hAnsiTheme="minorHAnsi"/>
          <w:noProof/>
        </w:rPr>
        <w:t>Notices</w:t>
      </w:r>
      <w:r>
        <w:rPr>
          <w:noProof/>
        </w:rPr>
        <w:tab/>
      </w:r>
      <w:r>
        <w:rPr>
          <w:noProof/>
        </w:rPr>
        <w:fldChar w:fldCharType="begin"/>
      </w:r>
      <w:r>
        <w:rPr>
          <w:noProof/>
        </w:rPr>
        <w:instrText xml:space="preserve"> PAGEREF _Toc130397810 \h </w:instrText>
      </w:r>
      <w:r>
        <w:rPr>
          <w:noProof/>
        </w:rPr>
      </w:r>
      <w:r>
        <w:rPr>
          <w:noProof/>
        </w:rPr>
        <w:fldChar w:fldCharType="separate"/>
      </w:r>
      <w:r w:rsidR="007479D1">
        <w:rPr>
          <w:noProof/>
        </w:rPr>
        <w:t>11</w:t>
      </w:r>
      <w:r>
        <w:rPr>
          <w:noProof/>
        </w:rPr>
        <w:fldChar w:fldCharType="end"/>
      </w:r>
    </w:p>
    <w:p w14:paraId="61EB5983" w14:textId="563A6B06" w:rsidR="00E80047" w:rsidRDefault="00E80047">
      <w:pPr>
        <w:pStyle w:val="TOC1"/>
        <w:rPr>
          <w:rFonts w:asciiTheme="minorHAnsi" w:eastAsiaTheme="minorEastAsia" w:hAnsiTheme="minorHAnsi" w:cstheme="minorBidi"/>
          <w:noProof/>
          <w:kern w:val="0"/>
          <w:sz w:val="22"/>
          <w:szCs w:val="22"/>
        </w:rPr>
      </w:pPr>
      <w:r w:rsidRPr="00224A4A">
        <w:rPr>
          <w:noProof/>
        </w:rPr>
        <w:t>22</w:t>
      </w:r>
      <w:r>
        <w:rPr>
          <w:rFonts w:asciiTheme="minorHAnsi" w:eastAsiaTheme="minorEastAsia" w:hAnsiTheme="minorHAnsi" w:cstheme="minorBidi"/>
          <w:noProof/>
          <w:kern w:val="0"/>
          <w:sz w:val="22"/>
          <w:szCs w:val="22"/>
        </w:rPr>
        <w:tab/>
      </w:r>
      <w:r w:rsidRPr="00224A4A">
        <w:rPr>
          <w:rFonts w:asciiTheme="minorHAnsi" w:hAnsiTheme="minorHAnsi"/>
          <w:noProof/>
        </w:rPr>
        <w:t>Disputes</w:t>
      </w:r>
      <w:r>
        <w:rPr>
          <w:noProof/>
        </w:rPr>
        <w:tab/>
      </w:r>
      <w:r>
        <w:rPr>
          <w:noProof/>
        </w:rPr>
        <w:fldChar w:fldCharType="begin"/>
      </w:r>
      <w:r>
        <w:rPr>
          <w:noProof/>
        </w:rPr>
        <w:instrText xml:space="preserve"> PAGEREF _Toc130397811 \h </w:instrText>
      </w:r>
      <w:r>
        <w:rPr>
          <w:noProof/>
        </w:rPr>
      </w:r>
      <w:r>
        <w:rPr>
          <w:noProof/>
        </w:rPr>
        <w:fldChar w:fldCharType="separate"/>
      </w:r>
      <w:r w:rsidR="007479D1">
        <w:rPr>
          <w:noProof/>
        </w:rPr>
        <w:t>12</w:t>
      </w:r>
      <w:r>
        <w:rPr>
          <w:noProof/>
        </w:rPr>
        <w:fldChar w:fldCharType="end"/>
      </w:r>
    </w:p>
    <w:p w14:paraId="1CD5DDB2" w14:textId="22E7FA4F" w:rsidR="00E80047" w:rsidRDefault="00E80047">
      <w:pPr>
        <w:pStyle w:val="TOC1"/>
        <w:rPr>
          <w:rFonts w:asciiTheme="minorHAnsi" w:eastAsiaTheme="minorEastAsia" w:hAnsiTheme="minorHAnsi" w:cstheme="minorBidi"/>
          <w:noProof/>
          <w:kern w:val="0"/>
          <w:sz w:val="22"/>
          <w:szCs w:val="22"/>
        </w:rPr>
      </w:pPr>
      <w:r w:rsidRPr="00224A4A">
        <w:rPr>
          <w:noProof/>
        </w:rPr>
        <w:t>23</w:t>
      </w:r>
      <w:r>
        <w:rPr>
          <w:rFonts w:asciiTheme="minorHAnsi" w:eastAsiaTheme="minorEastAsia" w:hAnsiTheme="minorHAnsi" w:cstheme="minorBidi"/>
          <w:noProof/>
          <w:kern w:val="0"/>
          <w:sz w:val="22"/>
          <w:szCs w:val="22"/>
        </w:rPr>
        <w:tab/>
      </w:r>
      <w:r w:rsidRPr="00224A4A">
        <w:rPr>
          <w:rFonts w:asciiTheme="minorHAnsi" w:hAnsiTheme="minorHAnsi"/>
          <w:noProof/>
        </w:rPr>
        <w:t>Governing Law</w:t>
      </w:r>
      <w:r>
        <w:rPr>
          <w:noProof/>
        </w:rPr>
        <w:tab/>
      </w:r>
      <w:r>
        <w:rPr>
          <w:noProof/>
        </w:rPr>
        <w:fldChar w:fldCharType="begin"/>
      </w:r>
      <w:r>
        <w:rPr>
          <w:noProof/>
        </w:rPr>
        <w:instrText xml:space="preserve"> PAGEREF _Toc130397812 \h </w:instrText>
      </w:r>
      <w:r>
        <w:rPr>
          <w:noProof/>
        </w:rPr>
      </w:r>
      <w:r>
        <w:rPr>
          <w:noProof/>
        </w:rPr>
        <w:fldChar w:fldCharType="separate"/>
      </w:r>
      <w:r w:rsidR="007479D1">
        <w:rPr>
          <w:noProof/>
        </w:rPr>
        <w:t>12</w:t>
      </w:r>
      <w:r>
        <w:rPr>
          <w:noProof/>
        </w:rPr>
        <w:fldChar w:fldCharType="end"/>
      </w:r>
    </w:p>
    <w:p w14:paraId="53A6A6BE" w14:textId="4DE92593" w:rsidR="00E80047" w:rsidRDefault="00E80047">
      <w:pPr>
        <w:pStyle w:val="TOC1"/>
        <w:rPr>
          <w:rFonts w:asciiTheme="minorHAnsi" w:eastAsiaTheme="minorEastAsia" w:hAnsiTheme="minorHAnsi" w:cstheme="minorBidi"/>
          <w:noProof/>
          <w:kern w:val="0"/>
          <w:sz w:val="22"/>
          <w:szCs w:val="22"/>
        </w:rPr>
      </w:pPr>
      <w:r>
        <w:rPr>
          <w:noProof/>
        </w:rPr>
        <w:t>Annex 1</w:t>
      </w:r>
      <w:bookmarkStart w:id="7" w:name="_Hlk130397924"/>
      <w:r>
        <w:rPr>
          <w:noProof/>
        </w:rPr>
        <w:tab/>
      </w:r>
      <w:bookmarkEnd w:id="7"/>
      <w:r>
        <w:rPr>
          <w:noProof/>
        </w:rPr>
        <w:fldChar w:fldCharType="begin"/>
      </w:r>
      <w:r>
        <w:rPr>
          <w:noProof/>
        </w:rPr>
        <w:instrText xml:space="preserve"> PAGEREF _Toc130397813 \h </w:instrText>
      </w:r>
      <w:r>
        <w:rPr>
          <w:noProof/>
        </w:rPr>
      </w:r>
      <w:r>
        <w:rPr>
          <w:noProof/>
        </w:rPr>
        <w:fldChar w:fldCharType="separate"/>
      </w:r>
      <w:r w:rsidR="007479D1">
        <w:rPr>
          <w:noProof/>
        </w:rPr>
        <w:t>14</w:t>
      </w:r>
      <w:r>
        <w:rPr>
          <w:noProof/>
        </w:rPr>
        <w:fldChar w:fldCharType="end"/>
      </w:r>
    </w:p>
    <w:p w14:paraId="1154A0A1" w14:textId="7ABD48EC" w:rsidR="00E41A9F" w:rsidRPr="005E0736" w:rsidRDefault="00C03CD6" w:rsidP="006A30EB">
      <w:pPr>
        <w:pStyle w:val="TOC1"/>
        <w:rPr>
          <w:rFonts w:asciiTheme="minorHAnsi" w:hAnsiTheme="minorHAnsi"/>
        </w:rPr>
      </w:pPr>
      <w:r>
        <w:rPr>
          <w:rFonts w:asciiTheme="minorHAnsi" w:hAnsiTheme="minorHAnsi"/>
        </w:rPr>
        <w:fldChar w:fldCharType="end"/>
      </w:r>
    </w:p>
    <w:p w14:paraId="76A2F41C" w14:textId="77777777" w:rsidR="00E41A9F" w:rsidRPr="005E0736" w:rsidRDefault="00E41A9F" w:rsidP="00CA3A5E">
      <w:pPr>
        <w:pStyle w:val="SpacedHeadings"/>
        <w:ind w:left="357"/>
        <w:rPr>
          <w:rFonts w:asciiTheme="minorHAnsi" w:hAnsiTheme="minorHAnsi"/>
          <w:sz w:val="24"/>
          <w:szCs w:val="24"/>
        </w:rPr>
      </w:pPr>
    </w:p>
    <w:p w14:paraId="647BDC24" w14:textId="77777777" w:rsidR="00E41A9F" w:rsidRPr="005E0736" w:rsidRDefault="00E41A9F">
      <w:pPr>
        <w:pStyle w:val="SpacedHeadings"/>
        <w:ind w:left="357"/>
        <w:rPr>
          <w:rFonts w:asciiTheme="minorHAnsi" w:hAnsiTheme="minorHAnsi"/>
          <w:sz w:val="24"/>
          <w:szCs w:val="24"/>
        </w:rPr>
        <w:sectPr w:rsidR="00E41A9F" w:rsidRPr="005E0736" w:rsidSect="00D86B4D">
          <w:footerReference w:type="default" r:id="rId16"/>
          <w:pgSz w:w="11905" w:h="16837"/>
          <w:pgMar w:top="1440" w:right="1080" w:bottom="1440" w:left="1080" w:header="1200" w:footer="1200" w:gutter="0"/>
          <w:paperSrc w:first="15" w:other="15"/>
          <w:cols w:space="720"/>
          <w:noEndnote/>
          <w:docGrid w:linePitch="286"/>
        </w:sectPr>
      </w:pPr>
    </w:p>
    <w:p w14:paraId="7EB94896" w14:textId="77777777" w:rsidR="00E41A9F" w:rsidRPr="005E0736" w:rsidRDefault="00E41A9F" w:rsidP="00CA3A5E">
      <w:pPr>
        <w:pStyle w:val="SpacedHeadings"/>
        <w:ind w:left="357"/>
        <w:jc w:val="center"/>
        <w:rPr>
          <w:rFonts w:asciiTheme="minorHAnsi" w:hAnsiTheme="minorHAnsi"/>
          <w:b w:val="0"/>
        </w:rPr>
      </w:pPr>
      <w:r w:rsidRPr="005E0736">
        <w:rPr>
          <w:rFonts w:asciiTheme="minorHAnsi" w:hAnsiTheme="minorHAnsi"/>
          <w:sz w:val="32"/>
        </w:rPr>
        <w:lastRenderedPageBreak/>
        <w:t>CONsultancy</w:t>
      </w:r>
      <w:r w:rsidRPr="005E0736">
        <w:rPr>
          <w:rStyle w:val="BoldUnderlinedText"/>
          <w:rFonts w:asciiTheme="minorHAnsi" w:hAnsiTheme="minorHAnsi"/>
          <w:b/>
          <w:sz w:val="32"/>
          <w:u w:val="none"/>
        </w:rPr>
        <w:t xml:space="preserve"> AGREEMENT</w:t>
      </w:r>
    </w:p>
    <w:p w14:paraId="252297D5" w14:textId="77777777" w:rsidR="009A01D9" w:rsidRDefault="009A01D9" w:rsidP="00881F7B">
      <w:pPr>
        <w:pStyle w:val="SpacedHeadings"/>
        <w:spacing w:before="360"/>
        <w:rPr>
          <w:rFonts w:asciiTheme="minorHAnsi" w:hAnsiTheme="minorHAnsi"/>
          <w:sz w:val="24"/>
        </w:rPr>
      </w:pPr>
    </w:p>
    <w:p w14:paraId="3B278B3D" w14:textId="77777777" w:rsidR="009A01D9" w:rsidRDefault="009A01D9" w:rsidP="00881F7B">
      <w:pPr>
        <w:pStyle w:val="SpacedHeadings"/>
        <w:spacing w:before="360"/>
        <w:rPr>
          <w:rFonts w:asciiTheme="minorHAnsi" w:hAnsiTheme="minorHAnsi"/>
          <w:sz w:val="24"/>
        </w:rPr>
      </w:pPr>
    </w:p>
    <w:p w14:paraId="77157A39" w14:textId="77777777" w:rsidR="00E41A9F" w:rsidRPr="00881F7B" w:rsidRDefault="00E41A9F" w:rsidP="00881F7B">
      <w:pPr>
        <w:pStyle w:val="SpacedHeadings"/>
        <w:spacing w:before="360"/>
        <w:rPr>
          <w:rFonts w:asciiTheme="minorHAnsi" w:hAnsiTheme="minorHAnsi"/>
          <w:sz w:val="24"/>
        </w:rPr>
      </w:pPr>
      <w:r w:rsidRPr="00881F7B">
        <w:rPr>
          <w:rFonts w:asciiTheme="minorHAnsi" w:hAnsiTheme="minorHAnsi"/>
          <w:sz w:val="24"/>
        </w:rPr>
        <w:t>Between:</w:t>
      </w:r>
    </w:p>
    <w:p w14:paraId="0DFEDF76" w14:textId="1DD47EF0" w:rsidR="00E41A9F" w:rsidRPr="005E0736" w:rsidRDefault="007479D1" w:rsidP="00CA3A5E">
      <w:pPr>
        <w:numPr>
          <w:ilvl w:val="0"/>
          <w:numId w:val="1"/>
        </w:numPr>
        <w:tabs>
          <w:tab w:val="clear" w:pos="360"/>
          <w:tab w:val="left" w:pos="-1440"/>
          <w:tab w:val="left" w:pos="-72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717"/>
        <w:jc w:val="both"/>
        <w:rPr>
          <w:rFonts w:asciiTheme="minorHAnsi" w:hAnsiTheme="minorHAnsi"/>
        </w:rPr>
      </w:pPr>
      <w:r>
        <w:rPr>
          <w:rFonts w:asciiTheme="minorHAnsi" w:hAnsiTheme="minorHAnsi"/>
        </w:rPr>
        <w:t>[</w:t>
      </w:r>
      <w:r w:rsidRPr="007479D1">
        <w:rPr>
          <w:rFonts w:asciiTheme="minorHAnsi" w:hAnsiTheme="minorHAnsi"/>
          <w:highlight w:val="yellow"/>
        </w:rPr>
        <w:t>NAME</w:t>
      </w:r>
      <w:r w:rsidR="006A30EB">
        <w:rPr>
          <w:rFonts w:asciiTheme="minorHAnsi" w:hAnsiTheme="minorHAnsi"/>
        </w:rPr>
        <w:t>]</w:t>
      </w:r>
      <w:r w:rsidR="00024C27">
        <w:rPr>
          <w:rFonts w:asciiTheme="minorHAnsi" w:hAnsiTheme="minorHAnsi"/>
        </w:rPr>
        <w:t xml:space="preserve"> </w:t>
      </w:r>
      <w:r w:rsidR="000E3036" w:rsidRPr="000E3036">
        <w:rPr>
          <w:rFonts w:asciiTheme="minorHAnsi" w:hAnsiTheme="minorHAnsi"/>
        </w:rPr>
        <w:t xml:space="preserve">Company No. </w:t>
      </w:r>
      <w:r w:rsidR="00E80047">
        <w:rPr>
          <w:rFonts w:asciiTheme="minorHAnsi" w:hAnsiTheme="minorHAnsi"/>
        </w:rPr>
        <w:t>[</w:t>
      </w:r>
      <w:r w:rsidRPr="007479D1">
        <w:rPr>
          <w:rFonts w:asciiTheme="minorHAnsi" w:hAnsiTheme="minorHAnsi"/>
          <w:highlight w:val="yellow"/>
        </w:rPr>
        <w:t>NUMBER</w:t>
      </w:r>
      <w:r w:rsidR="00E80047">
        <w:rPr>
          <w:rFonts w:asciiTheme="minorHAnsi" w:hAnsiTheme="minorHAnsi"/>
        </w:rPr>
        <w:t>]</w:t>
      </w:r>
      <w:r w:rsidR="000E3036" w:rsidRPr="000E3036">
        <w:rPr>
          <w:rFonts w:asciiTheme="minorHAnsi" w:hAnsiTheme="minorHAnsi"/>
        </w:rPr>
        <w:t xml:space="preserve">) of </w:t>
      </w:r>
      <w:r w:rsidR="00024C27">
        <w:rPr>
          <w:rFonts w:asciiTheme="minorHAnsi" w:hAnsiTheme="minorHAnsi"/>
        </w:rPr>
        <w:t>–</w:t>
      </w:r>
      <w:r w:rsidR="000E3036" w:rsidRPr="000E3036">
        <w:rPr>
          <w:rFonts w:asciiTheme="minorHAnsi" w:hAnsiTheme="minorHAnsi"/>
        </w:rPr>
        <w:t xml:space="preserve"> </w:t>
      </w:r>
      <w:r w:rsidR="006A30EB">
        <w:rPr>
          <w:rFonts w:asciiTheme="minorHAnsi" w:hAnsiTheme="minorHAnsi"/>
        </w:rPr>
        <w:t>[</w:t>
      </w:r>
      <w:r w:rsidR="00E80047" w:rsidRPr="007479D1">
        <w:rPr>
          <w:rFonts w:asciiTheme="minorHAnsi" w:hAnsiTheme="minorHAnsi"/>
          <w:highlight w:val="yellow"/>
        </w:rPr>
        <w:t>AD</w:t>
      </w:r>
      <w:r w:rsidRPr="007479D1">
        <w:rPr>
          <w:rFonts w:asciiTheme="minorHAnsi" w:hAnsiTheme="minorHAnsi"/>
          <w:highlight w:val="yellow"/>
        </w:rPr>
        <w:t>D</w:t>
      </w:r>
      <w:r w:rsidR="00E80047" w:rsidRPr="007479D1">
        <w:rPr>
          <w:rFonts w:asciiTheme="minorHAnsi" w:hAnsiTheme="minorHAnsi"/>
          <w:highlight w:val="yellow"/>
        </w:rPr>
        <w:t>RE</w:t>
      </w:r>
      <w:r w:rsidRPr="007479D1">
        <w:rPr>
          <w:rFonts w:asciiTheme="minorHAnsi" w:hAnsiTheme="minorHAnsi"/>
          <w:highlight w:val="yellow"/>
        </w:rPr>
        <w:t>SS</w:t>
      </w:r>
      <w:r w:rsidR="006A30EB">
        <w:rPr>
          <w:rFonts w:asciiTheme="minorHAnsi" w:hAnsiTheme="minorHAnsi"/>
        </w:rPr>
        <w:t>]</w:t>
      </w:r>
      <w:r w:rsidR="00024C27">
        <w:rPr>
          <w:rFonts w:asciiTheme="minorHAnsi" w:hAnsiTheme="minorHAnsi"/>
        </w:rPr>
        <w:t xml:space="preserve"> </w:t>
      </w:r>
      <w:r w:rsidR="00E41A9F" w:rsidRPr="005E0736">
        <w:rPr>
          <w:rFonts w:asciiTheme="minorHAnsi" w:hAnsiTheme="minorHAnsi"/>
        </w:rPr>
        <w:t>(</w:t>
      </w:r>
      <w:r w:rsidR="00024C27">
        <w:rPr>
          <w:rFonts w:asciiTheme="minorHAnsi" w:hAnsiTheme="minorHAnsi"/>
        </w:rPr>
        <w:t xml:space="preserve">together </w:t>
      </w:r>
      <w:r w:rsidR="00E41A9F" w:rsidRPr="005E0736">
        <w:rPr>
          <w:rFonts w:asciiTheme="minorHAnsi" w:hAnsiTheme="minorHAnsi"/>
        </w:rPr>
        <w:t>the ‘</w:t>
      </w:r>
      <w:r w:rsidR="008540E7">
        <w:rPr>
          <w:rFonts w:asciiTheme="minorHAnsi" w:hAnsiTheme="minorHAnsi"/>
        </w:rPr>
        <w:t>Consulta</w:t>
      </w:r>
      <w:r w:rsidR="00024C27">
        <w:rPr>
          <w:rFonts w:asciiTheme="minorHAnsi" w:hAnsiTheme="minorHAnsi"/>
        </w:rPr>
        <w:t>nt</w:t>
      </w:r>
      <w:r w:rsidR="00E41A9F" w:rsidRPr="005E0736">
        <w:rPr>
          <w:rFonts w:asciiTheme="minorHAnsi" w:hAnsiTheme="minorHAnsi"/>
        </w:rPr>
        <w:t>’); and</w:t>
      </w:r>
    </w:p>
    <w:p w14:paraId="05CF6400" w14:textId="4F9D5DE8" w:rsidR="00E41A9F" w:rsidRDefault="000E3036" w:rsidP="00CA3A5E">
      <w:pPr>
        <w:numPr>
          <w:ilvl w:val="0"/>
          <w:numId w:val="1"/>
        </w:numPr>
        <w:tabs>
          <w:tab w:val="clear" w:pos="360"/>
          <w:tab w:val="left" w:pos="-1440"/>
          <w:tab w:val="left" w:pos="-72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717"/>
        <w:jc w:val="both"/>
        <w:rPr>
          <w:rFonts w:asciiTheme="minorHAnsi" w:hAnsiTheme="minorHAnsi"/>
        </w:rPr>
      </w:pPr>
      <w:r>
        <w:rPr>
          <w:rFonts w:asciiTheme="minorHAnsi" w:hAnsiTheme="minorHAnsi"/>
        </w:rPr>
        <w:t>National Centre for Earth Observation (‘NCEO’) represented by t</w:t>
      </w:r>
      <w:r w:rsidR="00E41A9F" w:rsidRPr="005E0736">
        <w:rPr>
          <w:rFonts w:asciiTheme="minorHAnsi" w:hAnsiTheme="minorHAnsi"/>
        </w:rPr>
        <w:t>he University of Leicester of Unive</w:t>
      </w:r>
      <w:r w:rsidR="00881F7B">
        <w:rPr>
          <w:rFonts w:asciiTheme="minorHAnsi" w:hAnsiTheme="minorHAnsi"/>
        </w:rPr>
        <w:t>rsity Road, Leicester LE1 7RH (the ‘University’</w:t>
      </w:r>
      <w:r w:rsidR="00E41A9F" w:rsidRPr="005E0736">
        <w:rPr>
          <w:rFonts w:asciiTheme="minorHAnsi" w:hAnsiTheme="minorHAnsi"/>
        </w:rPr>
        <w:t>).</w:t>
      </w:r>
    </w:p>
    <w:p w14:paraId="63286459" w14:textId="720F0645" w:rsidR="006A30EB" w:rsidRPr="006A30EB" w:rsidRDefault="006A30EB" w:rsidP="00CA3A5E">
      <w:pPr>
        <w:numPr>
          <w:ilvl w:val="0"/>
          <w:numId w:val="1"/>
        </w:numPr>
        <w:tabs>
          <w:tab w:val="clear" w:pos="360"/>
          <w:tab w:val="left" w:pos="-1440"/>
          <w:tab w:val="left" w:pos="-72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717"/>
        <w:jc w:val="both"/>
        <w:rPr>
          <w:rFonts w:asciiTheme="minorHAnsi" w:hAnsiTheme="minorHAnsi"/>
        </w:rPr>
      </w:pPr>
      <w:r w:rsidRPr="006A30EB">
        <w:rPr>
          <w:rFonts w:asciiTheme="minorHAnsi" w:hAnsiTheme="minorHAnsi"/>
        </w:rPr>
        <w:t>[</w:t>
      </w:r>
      <w:r w:rsidRPr="006A30EB">
        <w:rPr>
          <w:rFonts w:asciiTheme="minorHAnsi" w:hAnsiTheme="minorHAnsi"/>
          <w:highlight w:val="yellow"/>
        </w:rPr>
        <w:t>ADD OTHER PARTIES AS NEEDED</w:t>
      </w:r>
      <w:r w:rsidRPr="006A30EB">
        <w:rPr>
          <w:rFonts w:asciiTheme="minorHAnsi" w:hAnsiTheme="minorHAnsi"/>
        </w:rPr>
        <w:t>]</w:t>
      </w:r>
    </w:p>
    <w:p w14:paraId="003BF4F9" w14:textId="77777777" w:rsidR="00E41A9F" w:rsidRPr="005E0736" w:rsidRDefault="00E41A9F" w:rsidP="00CA3A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357"/>
        <w:jc w:val="both"/>
        <w:rPr>
          <w:rFonts w:asciiTheme="minorHAnsi" w:hAnsiTheme="minorHAnsi"/>
        </w:rPr>
      </w:pPr>
      <w:r w:rsidRPr="005E0736">
        <w:rPr>
          <w:rFonts w:asciiTheme="minorHAnsi" w:hAnsiTheme="minorHAnsi"/>
        </w:rPr>
        <w:t>Each a ‘Party’ and together the ‘Parties’.</w:t>
      </w:r>
    </w:p>
    <w:p w14:paraId="1731A4F0" w14:textId="77777777" w:rsidR="00E41A9F" w:rsidRPr="00881F7B" w:rsidRDefault="00E41A9F" w:rsidP="00881F7B">
      <w:pPr>
        <w:pStyle w:val="SpacedHeadings"/>
        <w:spacing w:before="360"/>
        <w:rPr>
          <w:rFonts w:asciiTheme="minorHAnsi" w:hAnsiTheme="minorHAnsi"/>
          <w:sz w:val="24"/>
        </w:rPr>
      </w:pPr>
      <w:r w:rsidRPr="00881F7B">
        <w:rPr>
          <w:rFonts w:asciiTheme="minorHAnsi" w:hAnsiTheme="minorHAnsi"/>
          <w:sz w:val="24"/>
        </w:rPr>
        <w:t>INTRODUCTION</w:t>
      </w:r>
    </w:p>
    <w:p w14:paraId="669152AB" w14:textId="426CE7BB" w:rsidR="00E41A9F" w:rsidRPr="005E0736" w:rsidRDefault="00E41A9F" w:rsidP="00CA3A5E">
      <w:pPr>
        <w:pStyle w:val="Background"/>
        <w:tabs>
          <w:tab w:val="clear" w:pos="723"/>
          <w:tab w:val="num" w:pos="1080"/>
        </w:tabs>
        <w:ind w:left="1066"/>
        <w:rPr>
          <w:rFonts w:asciiTheme="minorHAnsi" w:hAnsiTheme="minorHAnsi"/>
          <w:caps/>
          <w:sz w:val="24"/>
        </w:rPr>
      </w:pPr>
      <w:r w:rsidRPr="005E0736">
        <w:rPr>
          <w:rFonts w:asciiTheme="minorHAnsi" w:hAnsiTheme="minorHAnsi"/>
        </w:rPr>
        <w:t xml:space="preserve">The </w:t>
      </w:r>
      <w:r w:rsidR="00024C27">
        <w:rPr>
          <w:rFonts w:asciiTheme="minorHAnsi" w:hAnsiTheme="minorHAnsi"/>
        </w:rPr>
        <w:t>Consultant</w:t>
      </w:r>
      <w:r w:rsidR="00B122FF">
        <w:rPr>
          <w:rFonts w:asciiTheme="minorHAnsi" w:hAnsiTheme="minorHAnsi"/>
        </w:rPr>
        <w:t xml:space="preserve"> </w:t>
      </w:r>
      <w:r w:rsidR="00024C27">
        <w:rPr>
          <w:rFonts w:asciiTheme="minorHAnsi" w:hAnsiTheme="minorHAnsi"/>
        </w:rPr>
        <w:t>ha</w:t>
      </w:r>
      <w:r w:rsidR="00B122FF">
        <w:rPr>
          <w:rFonts w:asciiTheme="minorHAnsi" w:hAnsiTheme="minorHAnsi"/>
        </w:rPr>
        <w:t xml:space="preserve">s </w:t>
      </w:r>
      <w:r w:rsidRPr="005E0736">
        <w:rPr>
          <w:rFonts w:asciiTheme="minorHAnsi" w:hAnsiTheme="minorHAnsi"/>
        </w:rPr>
        <w:t>certain skills and abilities in the field of</w:t>
      </w:r>
      <w:r w:rsidR="00024C27">
        <w:rPr>
          <w:rFonts w:asciiTheme="minorHAnsi" w:hAnsiTheme="minorHAnsi"/>
        </w:rPr>
        <w:t xml:space="preserve"> EO data</w:t>
      </w:r>
      <w:r w:rsidR="00B122FF">
        <w:rPr>
          <w:rFonts w:asciiTheme="minorHAnsi" w:hAnsiTheme="minorHAnsi"/>
        </w:rPr>
        <w:t xml:space="preserve">, commercial EO data providers, data access, cataloguing and licensing </w:t>
      </w:r>
      <w:r w:rsidR="00024C27">
        <w:rPr>
          <w:rFonts w:asciiTheme="minorHAnsi" w:hAnsiTheme="minorHAnsi"/>
        </w:rPr>
        <w:t>that NCEO and its staff at the University wishes to utilise</w:t>
      </w:r>
      <w:r w:rsidR="001E0EAC">
        <w:rPr>
          <w:rFonts w:asciiTheme="minorHAnsi" w:hAnsiTheme="minorHAnsi"/>
        </w:rPr>
        <w:t>.</w:t>
      </w:r>
    </w:p>
    <w:p w14:paraId="701D5D44" w14:textId="32C9E774" w:rsidR="00E41A9F" w:rsidRPr="005E0736" w:rsidRDefault="00E41A9F" w:rsidP="00CA3A5E">
      <w:pPr>
        <w:pStyle w:val="Background"/>
        <w:tabs>
          <w:tab w:val="clear" w:pos="723"/>
          <w:tab w:val="num" w:pos="1080"/>
        </w:tabs>
        <w:ind w:left="1066"/>
        <w:rPr>
          <w:rFonts w:asciiTheme="minorHAnsi" w:hAnsiTheme="minorHAnsi"/>
          <w:caps/>
          <w:sz w:val="24"/>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provide the Services and the </w:t>
      </w:r>
      <w:r w:rsidR="00012E33">
        <w:rPr>
          <w:rFonts w:asciiTheme="minorHAnsi" w:hAnsiTheme="minorHAnsi"/>
        </w:rPr>
        <w:t>University</w:t>
      </w:r>
      <w:r w:rsidRPr="005E0736">
        <w:rPr>
          <w:rFonts w:asciiTheme="minorHAnsi" w:hAnsiTheme="minorHAnsi"/>
        </w:rPr>
        <w:t xml:space="preserve"> will accept them on the terms of this Agreement</w:t>
      </w:r>
      <w:r w:rsidR="00024C27">
        <w:rPr>
          <w:rFonts w:asciiTheme="minorHAnsi" w:hAnsiTheme="minorHAnsi"/>
        </w:rPr>
        <w:t xml:space="preserve"> and on behalf of NCEO.</w:t>
      </w:r>
    </w:p>
    <w:p w14:paraId="318FE261" w14:textId="77777777" w:rsidR="00E41A9F" w:rsidRPr="00881F7B" w:rsidRDefault="00E41A9F" w:rsidP="00881F7B">
      <w:pPr>
        <w:pStyle w:val="SpacedHeadings"/>
        <w:spacing w:before="360"/>
        <w:rPr>
          <w:rFonts w:asciiTheme="minorHAnsi" w:hAnsiTheme="minorHAnsi"/>
          <w:sz w:val="24"/>
        </w:rPr>
      </w:pPr>
      <w:r w:rsidRPr="00881F7B">
        <w:rPr>
          <w:rFonts w:asciiTheme="minorHAnsi" w:hAnsiTheme="minorHAnsi"/>
          <w:sz w:val="24"/>
        </w:rPr>
        <w:t>Agreed</w:t>
      </w:r>
      <w:r w:rsidR="00644E9A">
        <w:rPr>
          <w:rFonts w:asciiTheme="minorHAnsi" w:hAnsiTheme="minorHAnsi"/>
          <w:sz w:val="24"/>
        </w:rPr>
        <w:t xml:space="preserve"> Terms</w:t>
      </w:r>
    </w:p>
    <w:p w14:paraId="77EC73A2" w14:textId="77777777" w:rsidR="00E41A9F" w:rsidRPr="00881F7B" w:rsidRDefault="00E41A9F" w:rsidP="00813819">
      <w:pPr>
        <w:pStyle w:val="Heading1"/>
        <w:rPr>
          <w:rFonts w:asciiTheme="minorHAnsi" w:hAnsiTheme="minorHAnsi"/>
          <w:sz w:val="24"/>
        </w:rPr>
      </w:pPr>
      <w:bookmarkStart w:id="8" w:name="_Toc393111755"/>
      <w:bookmarkStart w:id="9" w:name="_Toc130397790"/>
      <w:r w:rsidRPr="00881F7B">
        <w:rPr>
          <w:rFonts w:asciiTheme="minorHAnsi" w:hAnsiTheme="minorHAnsi"/>
          <w:sz w:val="24"/>
        </w:rPr>
        <w:t>Interpretation and Defined Terms in this Agreement</w:t>
      </w:r>
      <w:bookmarkEnd w:id="8"/>
      <w:bookmarkEnd w:id="9"/>
    </w:p>
    <w:p w14:paraId="451D0A3C" w14:textId="450F64B1" w:rsidR="00E41A9F" w:rsidRPr="005E0736" w:rsidRDefault="00E41A9F" w:rsidP="004359F2">
      <w:pPr>
        <w:pStyle w:val="Indent1"/>
        <w:rPr>
          <w:rFonts w:asciiTheme="minorHAnsi" w:hAnsiTheme="minorHAnsi"/>
        </w:rPr>
      </w:pPr>
      <w:r w:rsidRPr="005E0736">
        <w:rPr>
          <w:rFonts w:asciiTheme="minorHAnsi" w:hAnsiTheme="minorHAnsi"/>
        </w:rPr>
        <w:t xml:space="preserve">In this Agreement, the terms set out below will have the following </w:t>
      </w:r>
      <w:r w:rsidR="0040148E" w:rsidRPr="005E0736">
        <w:rPr>
          <w:rFonts w:asciiTheme="minorHAnsi" w:hAnsiTheme="minorHAnsi"/>
        </w:rPr>
        <w:t>meanings: -</w:t>
      </w:r>
    </w:p>
    <w:p w14:paraId="061E675B" w14:textId="77777777" w:rsidR="00E41A9F" w:rsidRDefault="00BA682A" w:rsidP="00BA682A">
      <w:pPr>
        <w:pStyle w:val="Heading2"/>
        <w:tabs>
          <w:tab w:val="clear" w:pos="709"/>
          <w:tab w:val="num" w:pos="1560"/>
        </w:tabs>
        <w:spacing w:before="240" w:line="276" w:lineRule="auto"/>
        <w:ind w:left="1560" w:hanging="851"/>
        <w:rPr>
          <w:rFonts w:asciiTheme="minorHAnsi" w:hAnsiTheme="minorHAnsi"/>
        </w:rPr>
      </w:pPr>
      <w:r w:rsidRPr="001C1A81">
        <w:rPr>
          <w:rFonts w:asciiTheme="minorHAnsi" w:hAnsiTheme="minorHAnsi"/>
          <w:b/>
        </w:rPr>
        <w:t>‘Arising IP’</w:t>
      </w:r>
      <w:r w:rsidRPr="005E0736">
        <w:rPr>
          <w:rFonts w:asciiTheme="minorHAnsi" w:hAnsiTheme="minorHAnsi"/>
        </w:rPr>
        <w:t xml:space="preserve"> means all (or any part) of the IP written, originated, conceived or made in the conduct of the Services by, or on behalf of, or jointly with the </w:t>
      </w:r>
      <w:r>
        <w:rPr>
          <w:rFonts w:asciiTheme="minorHAnsi" w:hAnsiTheme="minorHAnsi"/>
        </w:rPr>
        <w:t>Consultant</w:t>
      </w:r>
      <w:r w:rsidRPr="005E0736">
        <w:rPr>
          <w:rFonts w:asciiTheme="minorHAnsi" w:hAnsiTheme="minorHAnsi"/>
        </w:rPr>
        <w:t>.</w:t>
      </w:r>
    </w:p>
    <w:p w14:paraId="576FD371" w14:textId="3DF41E2D" w:rsidR="00BA682A" w:rsidRDefault="00BA682A" w:rsidP="00BA682A">
      <w:pPr>
        <w:pStyle w:val="Heading2"/>
        <w:tabs>
          <w:tab w:val="clear" w:pos="709"/>
          <w:tab w:val="num" w:pos="1560"/>
        </w:tabs>
        <w:spacing w:before="240" w:line="276" w:lineRule="auto"/>
        <w:ind w:left="1560" w:hanging="851"/>
        <w:rPr>
          <w:rFonts w:asciiTheme="minorHAnsi" w:hAnsiTheme="minorHAnsi"/>
        </w:rPr>
      </w:pPr>
      <w:r w:rsidRPr="001C1A81">
        <w:rPr>
          <w:rFonts w:asciiTheme="minorHAnsi" w:hAnsiTheme="minorHAnsi"/>
          <w:b/>
        </w:rPr>
        <w:t>‘Background IP’</w:t>
      </w:r>
      <w:r w:rsidRPr="005E0736">
        <w:rPr>
          <w:rFonts w:asciiTheme="minorHAnsi" w:hAnsiTheme="minorHAnsi"/>
        </w:rPr>
        <w:t xml:space="preserve"> means any IP owned by either Party as at the Contract Start Date.</w:t>
      </w:r>
    </w:p>
    <w:p w14:paraId="59367831" w14:textId="28233A44" w:rsidR="00163FCE" w:rsidRDefault="00163FCE" w:rsidP="00163FCE">
      <w:pPr>
        <w:pStyle w:val="Heading2"/>
        <w:tabs>
          <w:tab w:val="clear" w:pos="709"/>
          <w:tab w:val="num" w:pos="1560"/>
        </w:tabs>
        <w:spacing w:before="240" w:line="276" w:lineRule="auto"/>
        <w:ind w:left="1560" w:hanging="851"/>
        <w:rPr>
          <w:rFonts w:asciiTheme="minorHAnsi" w:hAnsiTheme="minorHAnsi"/>
        </w:rPr>
      </w:pPr>
      <w:r w:rsidRPr="003C5548">
        <w:rPr>
          <w:rFonts w:asciiTheme="minorHAnsi" w:hAnsiTheme="minorHAnsi"/>
          <w:b/>
        </w:rPr>
        <w:t>‘Business Day’</w:t>
      </w:r>
      <w:r>
        <w:rPr>
          <w:rFonts w:asciiTheme="minorHAnsi" w:hAnsiTheme="minorHAnsi"/>
        </w:rPr>
        <w:t xml:space="preserve"> means </w:t>
      </w:r>
      <w:r>
        <w:rPr>
          <w:rFonts w:asciiTheme="minorHAnsi" w:hAnsiTheme="minorHAnsi" w:cs="Arial"/>
        </w:rPr>
        <w:t>any calendar day which is not a Saturday, Sunday or bank holiday in the United Kingdom.</w:t>
      </w:r>
    </w:p>
    <w:p w14:paraId="780F7788" w14:textId="77777777" w:rsidR="00BA682A" w:rsidRPr="005E0736" w:rsidRDefault="00BA682A" w:rsidP="004359F2">
      <w:pPr>
        <w:pStyle w:val="Heading2"/>
        <w:tabs>
          <w:tab w:val="clear" w:pos="709"/>
          <w:tab w:val="num" w:pos="1560"/>
        </w:tabs>
        <w:spacing w:before="240" w:line="276" w:lineRule="auto"/>
        <w:ind w:left="1560" w:hanging="851"/>
        <w:jc w:val="both"/>
        <w:rPr>
          <w:rFonts w:asciiTheme="minorHAnsi" w:hAnsiTheme="minorHAnsi"/>
        </w:rPr>
      </w:pPr>
      <w:r w:rsidRPr="001C1A81">
        <w:rPr>
          <w:rFonts w:asciiTheme="minorHAnsi" w:hAnsiTheme="minorHAnsi"/>
          <w:b/>
        </w:rPr>
        <w:t>‘Charges’</w:t>
      </w:r>
      <w:r w:rsidRPr="005E0736">
        <w:rPr>
          <w:rFonts w:asciiTheme="minorHAnsi" w:hAnsiTheme="minorHAnsi"/>
        </w:rPr>
        <w:t xml:space="preserve"> means any fees payable by </w:t>
      </w:r>
      <w:r>
        <w:rPr>
          <w:rFonts w:asciiTheme="minorHAnsi" w:hAnsiTheme="minorHAnsi"/>
        </w:rPr>
        <w:t>the University</w:t>
      </w:r>
      <w:r w:rsidRPr="005E0736">
        <w:rPr>
          <w:rFonts w:asciiTheme="minorHAnsi" w:hAnsiTheme="minorHAnsi"/>
        </w:rPr>
        <w:t xml:space="preserve"> to the </w:t>
      </w:r>
      <w:r>
        <w:rPr>
          <w:rFonts w:asciiTheme="minorHAnsi" w:hAnsiTheme="minorHAnsi"/>
        </w:rPr>
        <w:t>Consultant</w:t>
      </w:r>
      <w:r w:rsidRPr="005E0736">
        <w:rPr>
          <w:rFonts w:asciiTheme="minorHAnsi" w:hAnsiTheme="minorHAnsi"/>
        </w:rPr>
        <w:t xml:space="preserve"> under this Agreement as set out in </w:t>
      </w:r>
      <w:r w:rsidRPr="001C1A81">
        <w:rPr>
          <w:rFonts w:asciiTheme="minorHAnsi" w:hAnsiTheme="minorHAnsi"/>
          <w:b/>
          <w:caps/>
        </w:rPr>
        <w:t>Annex 2</w:t>
      </w:r>
      <w:r>
        <w:rPr>
          <w:rFonts w:asciiTheme="minorHAnsi" w:hAnsiTheme="minorHAnsi"/>
          <w:b/>
          <w:caps/>
        </w:rPr>
        <w:t xml:space="preserve"> </w:t>
      </w:r>
      <w:r w:rsidRPr="005E0736">
        <w:rPr>
          <w:rFonts w:asciiTheme="minorHAnsi" w:hAnsiTheme="minorHAnsi"/>
        </w:rPr>
        <w:t xml:space="preserve">and all </w:t>
      </w:r>
      <w:r>
        <w:rPr>
          <w:rFonts w:asciiTheme="minorHAnsi" w:hAnsiTheme="minorHAnsi"/>
        </w:rPr>
        <w:t xml:space="preserve">agreed </w:t>
      </w:r>
      <w:r w:rsidRPr="005E0736">
        <w:rPr>
          <w:rFonts w:asciiTheme="minorHAnsi" w:hAnsiTheme="minorHAnsi"/>
        </w:rPr>
        <w:t xml:space="preserve">expenses incurred by the </w:t>
      </w:r>
      <w:r>
        <w:rPr>
          <w:rFonts w:asciiTheme="minorHAnsi" w:hAnsiTheme="minorHAnsi"/>
        </w:rPr>
        <w:t>Consultant</w:t>
      </w:r>
      <w:r w:rsidRPr="005E0736">
        <w:rPr>
          <w:rFonts w:asciiTheme="minorHAnsi" w:hAnsiTheme="minorHAnsi"/>
        </w:rPr>
        <w:t xml:space="preserve"> in the provision of the Services for which </w:t>
      </w:r>
      <w:r>
        <w:rPr>
          <w:rFonts w:asciiTheme="minorHAnsi" w:hAnsiTheme="minorHAnsi"/>
        </w:rPr>
        <w:t>the University</w:t>
      </w:r>
      <w:r w:rsidRPr="005E0736">
        <w:rPr>
          <w:rFonts w:asciiTheme="minorHAnsi" w:hAnsiTheme="minorHAnsi"/>
        </w:rPr>
        <w:t xml:space="preserve"> is liable to repay the </w:t>
      </w:r>
      <w:r>
        <w:rPr>
          <w:rFonts w:asciiTheme="minorHAnsi" w:hAnsiTheme="minorHAnsi"/>
        </w:rPr>
        <w:t>Consultant</w:t>
      </w:r>
      <w:r w:rsidRPr="005E0736">
        <w:rPr>
          <w:rFonts w:asciiTheme="minorHAnsi" w:hAnsiTheme="minorHAnsi"/>
        </w:rPr>
        <w:t xml:space="preserve"> in accordance with </w:t>
      </w:r>
      <w:r w:rsidRPr="001C1A81">
        <w:rPr>
          <w:rFonts w:asciiTheme="minorHAnsi" w:hAnsiTheme="minorHAnsi"/>
          <w:b/>
          <w:caps/>
        </w:rPr>
        <w:t>Annex 2.</w:t>
      </w:r>
    </w:p>
    <w:p w14:paraId="375A065F" w14:textId="6E5D322F" w:rsidR="00165944" w:rsidRDefault="008540E7" w:rsidP="00165944">
      <w:pPr>
        <w:pStyle w:val="Heading2"/>
        <w:tabs>
          <w:tab w:val="clear" w:pos="709"/>
          <w:tab w:val="num" w:pos="1560"/>
        </w:tabs>
        <w:spacing w:before="240" w:line="276" w:lineRule="auto"/>
        <w:ind w:left="1560" w:hanging="851"/>
        <w:jc w:val="both"/>
        <w:rPr>
          <w:rFonts w:asciiTheme="minorHAnsi" w:hAnsiTheme="minorHAnsi"/>
        </w:rPr>
      </w:pPr>
      <w:r w:rsidRPr="00573860">
        <w:rPr>
          <w:rFonts w:asciiTheme="minorHAnsi" w:hAnsiTheme="minorHAnsi"/>
          <w:b/>
        </w:rPr>
        <w:t>‘Contract Start Date’</w:t>
      </w:r>
      <w:r w:rsidRPr="005E0736">
        <w:rPr>
          <w:rFonts w:asciiTheme="minorHAnsi" w:hAnsiTheme="minorHAnsi"/>
        </w:rPr>
        <w:t xml:space="preserve"> means </w:t>
      </w:r>
      <w:r w:rsidR="00611637">
        <w:rPr>
          <w:rFonts w:asciiTheme="minorHAnsi" w:hAnsiTheme="minorHAnsi"/>
        </w:rPr>
        <w:t>30</w:t>
      </w:r>
      <w:r w:rsidR="00611637">
        <w:rPr>
          <w:rFonts w:asciiTheme="minorHAnsi" w:hAnsiTheme="minorHAnsi"/>
          <w:vertAlign w:val="superscript"/>
        </w:rPr>
        <w:t>th</w:t>
      </w:r>
      <w:r w:rsidR="00F267CB">
        <w:rPr>
          <w:rFonts w:asciiTheme="minorHAnsi" w:hAnsiTheme="minorHAnsi"/>
        </w:rPr>
        <w:t xml:space="preserve"> of March</w:t>
      </w:r>
      <w:r w:rsidR="00EB281C">
        <w:rPr>
          <w:rFonts w:asciiTheme="minorHAnsi" w:hAnsiTheme="minorHAnsi"/>
        </w:rPr>
        <w:t xml:space="preserve"> </w:t>
      </w:r>
      <w:r w:rsidR="000E3036">
        <w:rPr>
          <w:rFonts w:asciiTheme="minorHAnsi" w:hAnsiTheme="minorHAnsi"/>
        </w:rPr>
        <w:t>2023</w:t>
      </w:r>
      <w:r w:rsidRPr="005E0736">
        <w:rPr>
          <w:rFonts w:asciiTheme="minorHAnsi" w:hAnsiTheme="minorHAnsi"/>
        </w:rPr>
        <w:t>.</w:t>
      </w:r>
    </w:p>
    <w:p w14:paraId="5EB8EBBC" w14:textId="1A0E7872" w:rsidR="008540E7" w:rsidRPr="00165944" w:rsidRDefault="008540E7" w:rsidP="00165944">
      <w:pPr>
        <w:pStyle w:val="Heading2"/>
        <w:tabs>
          <w:tab w:val="clear" w:pos="709"/>
          <w:tab w:val="num" w:pos="1560"/>
        </w:tabs>
        <w:spacing w:before="240" w:line="276" w:lineRule="auto"/>
        <w:ind w:left="1560" w:hanging="851"/>
        <w:jc w:val="both"/>
        <w:rPr>
          <w:rFonts w:asciiTheme="minorHAnsi" w:hAnsiTheme="minorHAnsi"/>
        </w:rPr>
      </w:pPr>
      <w:r w:rsidRPr="00165944">
        <w:rPr>
          <w:rFonts w:asciiTheme="minorHAnsi" w:hAnsiTheme="minorHAnsi"/>
          <w:b/>
        </w:rPr>
        <w:t>‘Contract Period’</w:t>
      </w:r>
      <w:r w:rsidR="00165944" w:rsidRPr="00165944">
        <w:rPr>
          <w:rFonts w:asciiTheme="minorHAnsi" w:hAnsiTheme="minorHAnsi"/>
        </w:rPr>
        <w:t xml:space="preserve"> means from </w:t>
      </w:r>
      <w:r w:rsidR="00165944" w:rsidRPr="00F267CB">
        <w:rPr>
          <w:rFonts w:asciiTheme="minorHAnsi" w:hAnsiTheme="minorHAnsi"/>
          <w:highlight w:val="yellow"/>
        </w:rPr>
        <w:t>3</w:t>
      </w:r>
      <w:r w:rsidR="00611637">
        <w:rPr>
          <w:rFonts w:asciiTheme="minorHAnsi" w:hAnsiTheme="minorHAnsi"/>
          <w:highlight w:val="yellow"/>
        </w:rPr>
        <w:t xml:space="preserve"> </w:t>
      </w:r>
      <w:r w:rsidR="00165944" w:rsidRPr="00F267CB">
        <w:rPr>
          <w:rFonts w:asciiTheme="minorHAnsi" w:hAnsiTheme="minorHAnsi"/>
          <w:highlight w:val="yellow"/>
        </w:rPr>
        <w:t xml:space="preserve">months from the Contract Start Date, i.e. </w:t>
      </w:r>
      <w:r w:rsidR="00611637">
        <w:rPr>
          <w:rFonts w:asciiTheme="minorHAnsi" w:hAnsiTheme="minorHAnsi"/>
          <w:highlight w:val="yellow"/>
        </w:rPr>
        <w:t>30</w:t>
      </w:r>
      <w:r w:rsidR="00F267CB" w:rsidRPr="00F267CB">
        <w:rPr>
          <w:rFonts w:asciiTheme="minorHAnsi" w:hAnsiTheme="minorHAnsi"/>
          <w:highlight w:val="yellow"/>
          <w:vertAlign w:val="superscript"/>
        </w:rPr>
        <w:t>th</w:t>
      </w:r>
      <w:r w:rsidR="00F267CB">
        <w:rPr>
          <w:rFonts w:asciiTheme="minorHAnsi" w:hAnsiTheme="minorHAnsi"/>
          <w:highlight w:val="yellow"/>
        </w:rPr>
        <w:t xml:space="preserve"> of Ju</w:t>
      </w:r>
      <w:r w:rsidR="00611637">
        <w:rPr>
          <w:rFonts w:asciiTheme="minorHAnsi" w:hAnsiTheme="minorHAnsi"/>
          <w:highlight w:val="yellow"/>
        </w:rPr>
        <w:t>ne</w:t>
      </w:r>
      <w:r w:rsidR="00F267CB">
        <w:rPr>
          <w:rFonts w:asciiTheme="minorHAnsi" w:hAnsiTheme="minorHAnsi"/>
          <w:highlight w:val="yellow"/>
        </w:rPr>
        <w:t xml:space="preserve"> 2</w:t>
      </w:r>
      <w:r w:rsidR="00165944" w:rsidRPr="00F267CB">
        <w:rPr>
          <w:rFonts w:asciiTheme="minorHAnsi" w:hAnsiTheme="minorHAnsi"/>
          <w:highlight w:val="yellow"/>
        </w:rPr>
        <w:t>023.</w:t>
      </w:r>
    </w:p>
    <w:p w14:paraId="77387FBB" w14:textId="187A86D8" w:rsidR="00BA682A" w:rsidRDefault="00BA682A" w:rsidP="008540E7">
      <w:pPr>
        <w:pStyle w:val="Heading2"/>
        <w:tabs>
          <w:tab w:val="clear" w:pos="709"/>
          <w:tab w:val="num" w:pos="1560"/>
        </w:tabs>
        <w:spacing w:before="240" w:line="276" w:lineRule="auto"/>
        <w:ind w:left="1560" w:hanging="851"/>
        <w:jc w:val="both"/>
        <w:rPr>
          <w:rFonts w:asciiTheme="minorHAnsi" w:hAnsiTheme="minorHAnsi"/>
        </w:rPr>
      </w:pPr>
      <w:r w:rsidRPr="001C1A81">
        <w:rPr>
          <w:rFonts w:asciiTheme="minorHAnsi" w:hAnsiTheme="minorHAnsi"/>
          <w:b/>
        </w:rPr>
        <w:t>‘Confidential Information’</w:t>
      </w:r>
      <w:r w:rsidRPr="005E0736">
        <w:rPr>
          <w:rFonts w:asciiTheme="minorHAnsi" w:hAnsiTheme="minorHAnsi"/>
        </w:rPr>
        <w:t xml:space="preserve"> means information in whatever form (including without limitation, in written, oral, visual or electronic form or on any magnetic or optical disk or memory and wherever located) relating to the business, students, customers, clients, products, services, affairs and finances of </w:t>
      </w:r>
      <w:r>
        <w:rPr>
          <w:rFonts w:asciiTheme="minorHAnsi" w:hAnsiTheme="minorHAnsi"/>
        </w:rPr>
        <w:t>the University</w:t>
      </w:r>
      <w:r w:rsidR="00E93982">
        <w:rPr>
          <w:rFonts w:asciiTheme="minorHAnsi" w:hAnsiTheme="minorHAnsi"/>
        </w:rPr>
        <w:t xml:space="preserve"> and NCEO</w:t>
      </w:r>
      <w:r w:rsidRPr="005E0736">
        <w:rPr>
          <w:rFonts w:asciiTheme="minorHAnsi" w:hAnsiTheme="minorHAnsi"/>
        </w:rPr>
        <w:t xml:space="preserve"> for the time being confidential to </w:t>
      </w:r>
      <w:r>
        <w:rPr>
          <w:rFonts w:asciiTheme="minorHAnsi" w:hAnsiTheme="minorHAnsi"/>
        </w:rPr>
        <w:t>the University</w:t>
      </w:r>
      <w:r w:rsidRPr="005E0736">
        <w:rPr>
          <w:rFonts w:asciiTheme="minorHAnsi" w:hAnsiTheme="minorHAnsi"/>
        </w:rPr>
        <w:t xml:space="preserve"> </w:t>
      </w:r>
      <w:r w:rsidR="00086489">
        <w:rPr>
          <w:rFonts w:asciiTheme="minorHAnsi" w:hAnsiTheme="minorHAnsi"/>
        </w:rPr>
        <w:t xml:space="preserve">and NCEO </w:t>
      </w:r>
      <w:r w:rsidRPr="005E0736">
        <w:rPr>
          <w:rFonts w:asciiTheme="minorHAnsi" w:hAnsiTheme="minorHAnsi"/>
        </w:rPr>
        <w:t xml:space="preserve">and trade </w:t>
      </w:r>
      <w:r w:rsidRPr="005E0736">
        <w:rPr>
          <w:rFonts w:asciiTheme="minorHAnsi" w:hAnsiTheme="minorHAnsi"/>
        </w:rPr>
        <w:lastRenderedPageBreak/>
        <w:t xml:space="preserve">secrets including, without limitation, technical data and know-how relating to the business of </w:t>
      </w:r>
      <w:r>
        <w:rPr>
          <w:rFonts w:asciiTheme="minorHAnsi" w:hAnsiTheme="minorHAnsi"/>
        </w:rPr>
        <w:t>the University</w:t>
      </w:r>
      <w:r w:rsidR="00086489">
        <w:rPr>
          <w:rFonts w:asciiTheme="minorHAnsi" w:hAnsiTheme="minorHAnsi"/>
        </w:rPr>
        <w:t xml:space="preserve"> and NCEO</w:t>
      </w:r>
      <w:r w:rsidRPr="005E0736">
        <w:rPr>
          <w:rFonts w:asciiTheme="minorHAnsi" w:hAnsiTheme="minorHAnsi"/>
        </w:rPr>
        <w:t xml:space="preserve"> or any of its suppliers, students, customers, clients, agents, consultants or business contacts, including (but not limited to) information that the </w:t>
      </w:r>
      <w:r>
        <w:rPr>
          <w:rFonts w:asciiTheme="minorHAnsi" w:hAnsiTheme="minorHAnsi"/>
        </w:rPr>
        <w:t>Consultant</w:t>
      </w:r>
      <w:r w:rsidRPr="005E0736">
        <w:rPr>
          <w:rFonts w:asciiTheme="minorHAnsi" w:hAnsiTheme="minorHAnsi"/>
        </w:rPr>
        <w:t xml:space="preserve"> creates, develops, receives or obtains in connection with the Engagement, whether or not such information is marked confidential.</w:t>
      </w:r>
    </w:p>
    <w:p w14:paraId="6B74A2CE" w14:textId="2FAF924C" w:rsidR="00673EB9" w:rsidRPr="00CD2090" w:rsidRDefault="005C3F0B" w:rsidP="008540E7">
      <w:pPr>
        <w:pStyle w:val="Heading2"/>
        <w:tabs>
          <w:tab w:val="clear" w:pos="709"/>
          <w:tab w:val="num" w:pos="1560"/>
        </w:tabs>
        <w:spacing w:before="240" w:line="276" w:lineRule="auto"/>
        <w:ind w:left="1560" w:hanging="851"/>
        <w:jc w:val="both"/>
        <w:rPr>
          <w:rFonts w:asciiTheme="minorHAnsi" w:hAnsiTheme="minorHAnsi"/>
        </w:rPr>
      </w:pPr>
      <w:r w:rsidRPr="005C3F0B">
        <w:rPr>
          <w:rFonts w:asciiTheme="minorHAnsi" w:hAnsiTheme="minorHAnsi"/>
          <w:b/>
        </w:rPr>
        <w:t xml:space="preserve">’Data Protection </w:t>
      </w:r>
      <w:r w:rsidRPr="00CD2090">
        <w:rPr>
          <w:rFonts w:asciiTheme="minorHAnsi" w:hAnsiTheme="minorHAnsi"/>
          <w:b/>
        </w:rPr>
        <w:t>Laws</w:t>
      </w:r>
      <w:r w:rsidRPr="00CD2090">
        <w:rPr>
          <w:rFonts w:asciiTheme="minorHAnsi" w:hAnsiTheme="minorHAnsi"/>
        </w:rPr>
        <w:t>’</w:t>
      </w:r>
      <w:r w:rsidR="00B74A4C" w:rsidRPr="00CD2090">
        <w:rPr>
          <w:rFonts w:asciiTheme="minorHAnsi" w:hAnsiTheme="minorHAnsi"/>
        </w:rPr>
        <w:t xml:space="preserve"> </w:t>
      </w:r>
      <w:r w:rsidR="006A30EB" w:rsidRPr="00CD2090">
        <w:rPr>
          <w:rFonts w:asciiTheme="minorHAnsi" w:hAnsiTheme="minorHAnsi"/>
        </w:rPr>
        <w:t>means all applicable laws and regulations relating to the processing of Personal Data and privacy including the Data Protection Act 2018, the General Data Protection Regulation 2016 (EU) 2016/679, the Privacy and Electronic Communications (EC Directive) Regulations 2003 (SI 2426/2003) and the Electronic Communications Data Protection Directive (2002/58/EC), including any relevant replacement/subsequent European and/or UK legislation as may come into force from time to time and any successor legislation to the same, or, in the event that the UK leaves the European Union, all legislation enacted in the UK in respect of the protection of personal data, together with all codes of practice and other guidance on the foregoing issued by any relevant Data Protection Authority or regulatory body, all as amended from time to time;</w:t>
      </w:r>
    </w:p>
    <w:p w14:paraId="4BF9A523" w14:textId="39798483" w:rsidR="008540E7" w:rsidRDefault="00673EB9" w:rsidP="008540E7">
      <w:pPr>
        <w:pStyle w:val="Heading2"/>
        <w:tabs>
          <w:tab w:val="clear" w:pos="709"/>
          <w:tab w:val="num" w:pos="1560"/>
        </w:tabs>
        <w:spacing w:before="240" w:line="276" w:lineRule="auto"/>
        <w:ind w:left="1560" w:hanging="851"/>
        <w:jc w:val="both"/>
        <w:rPr>
          <w:rFonts w:asciiTheme="minorHAnsi" w:hAnsiTheme="minorHAnsi"/>
        </w:rPr>
      </w:pPr>
      <w:r w:rsidRPr="00573860">
        <w:rPr>
          <w:rFonts w:asciiTheme="minorHAnsi" w:hAnsiTheme="minorHAnsi"/>
          <w:b/>
        </w:rPr>
        <w:t xml:space="preserve"> </w:t>
      </w:r>
      <w:r w:rsidR="008540E7" w:rsidRPr="00573860">
        <w:rPr>
          <w:rFonts w:asciiTheme="minorHAnsi" w:hAnsiTheme="minorHAnsi"/>
          <w:b/>
        </w:rPr>
        <w:t>‘Deliverables’</w:t>
      </w:r>
      <w:r w:rsidR="008540E7" w:rsidRPr="005E0736">
        <w:rPr>
          <w:rFonts w:asciiTheme="minorHAnsi" w:hAnsiTheme="minorHAnsi"/>
        </w:rPr>
        <w:t xml:space="preserve"> means the physical results of the Services.</w:t>
      </w:r>
    </w:p>
    <w:p w14:paraId="30BC6266" w14:textId="77777777" w:rsidR="00E41A9F" w:rsidRPr="005C3F0B" w:rsidRDefault="008540E7" w:rsidP="005C3F0B">
      <w:pPr>
        <w:pStyle w:val="Heading2"/>
        <w:tabs>
          <w:tab w:val="clear" w:pos="709"/>
          <w:tab w:val="num" w:pos="1560"/>
        </w:tabs>
        <w:spacing w:before="240" w:line="276" w:lineRule="auto"/>
        <w:ind w:left="1560" w:hanging="851"/>
        <w:jc w:val="both"/>
        <w:rPr>
          <w:rFonts w:asciiTheme="minorHAnsi" w:hAnsiTheme="minorHAnsi"/>
        </w:rPr>
      </w:pPr>
      <w:r w:rsidRPr="005C3F0B">
        <w:rPr>
          <w:rFonts w:asciiTheme="minorHAnsi" w:hAnsiTheme="minorHAnsi"/>
          <w:b/>
        </w:rPr>
        <w:t>‘Engagement'</w:t>
      </w:r>
      <w:r w:rsidRPr="005C3F0B">
        <w:rPr>
          <w:rFonts w:asciiTheme="minorHAnsi" w:hAnsiTheme="minorHAnsi"/>
        </w:rPr>
        <w:t xml:space="preserve"> means the engagement of the Consultant by the University on the terms of this Agreement.</w:t>
      </w:r>
    </w:p>
    <w:p w14:paraId="4617A6DD" w14:textId="77777777" w:rsidR="00BA682A" w:rsidRDefault="008540E7" w:rsidP="001E3D2B">
      <w:pPr>
        <w:pStyle w:val="Heading2"/>
        <w:tabs>
          <w:tab w:val="clear" w:pos="709"/>
          <w:tab w:val="num" w:pos="1560"/>
        </w:tabs>
        <w:spacing w:before="240" w:line="276" w:lineRule="auto"/>
        <w:ind w:left="1560" w:hanging="851"/>
        <w:jc w:val="both"/>
        <w:rPr>
          <w:rFonts w:asciiTheme="minorHAnsi" w:hAnsiTheme="minorHAnsi"/>
        </w:rPr>
      </w:pPr>
      <w:r w:rsidRPr="00BA682A">
        <w:rPr>
          <w:rFonts w:asciiTheme="minorHAnsi" w:hAnsiTheme="minorHAnsi"/>
          <w:b/>
        </w:rPr>
        <w:t xml:space="preserve"> </w:t>
      </w:r>
      <w:r w:rsidR="00E41A9F" w:rsidRPr="00BA682A">
        <w:rPr>
          <w:rFonts w:asciiTheme="minorHAnsi" w:hAnsiTheme="minorHAnsi"/>
          <w:b/>
        </w:rPr>
        <w:t>‘Intellectual Property’</w:t>
      </w:r>
      <w:r w:rsidR="00E41A9F" w:rsidRPr="00BA682A">
        <w:rPr>
          <w:rFonts w:asciiTheme="minorHAnsi" w:hAnsiTheme="minorHAnsi"/>
        </w:rPr>
        <w:t xml:space="preserve"> and </w:t>
      </w:r>
      <w:r w:rsidR="00E41A9F" w:rsidRPr="00BA682A">
        <w:rPr>
          <w:rFonts w:asciiTheme="minorHAnsi" w:hAnsiTheme="minorHAnsi"/>
          <w:b/>
        </w:rPr>
        <w:t xml:space="preserve">‘IP’ </w:t>
      </w:r>
      <w:r w:rsidR="00E41A9F" w:rsidRPr="00BA682A">
        <w:rPr>
          <w:rFonts w:asciiTheme="minorHAnsi" w:hAnsiTheme="minorHAnsi"/>
        </w:rPr>
        <w:t>means all patents, registered designs, trademarks and service marks (whether registered or not), copyright, database rights, plant breeders rights, design right, know-how, information and all similar property including that subsisting (in any part of the world) in inventions, designs, performances, computer programs, semiconductor topographies, confidential information, business names, goodwill and the styles of presentation of goods or services and in applications for protection of them in any jurisdiction.</w:t>
      </w:r>
    </w:p>
    <w:p w14:paraId="146954E3" w14:textId="42F25CC8" w:rsidR="00BA682A" w:rsidRDefault="00BA682A" w:rsidP="00BA682A">
      <w:pPr>
        <w:pStyle w:val="Heading2"/>
        <w:tabs>
          <w:tab w:val="clear" w:pos="709"/>
          <w:tab w:val="num" w:pos="1560"/>
        </w:tabs>
        <w:spacing w:before="240" w:line="276" w:lineRule="auto"/>
        <w:ind w:left="1560" w:hanging="851"/>
        <w:rPr>
          <w:rFonts w:asciiTheme="minorHAnsi" w:hAnsiTheme="minorHAnsi"/>
        </w:rPr>
      </w:pPr>
      <w:r w:rsidRPr="00573860">
        <w:rPr>
          <w:rFonts w:asciiTheme="minorHAnsi" w:hAnsiTheme="minorHAnsi"/>
          <w:b/>
        </w:rPr>
        <w:t>‘Services’</w:t>
      </w:r>
      <w:r w:rsidRPr="005E0736">
        <w:rPr>
          <w:rFonts w:asciiTheme="minorHAnsi" w:hAnsiTheme="minorHAnsi"/>
        </w:rPr>
        <w:t xml:space="preserve"> means the services to be provided to </w:t>
      </w:r>
      <w:r w:rsidR="00024C27">
        <w:rPr>
          <w:rFonts w:asciiTheme="minorHAnsi" w:hAnsiTheme="minorHAnsi"/>
        </w:rPr>
        <w:t>NCEO and hence to the University</w:t>
      </w:r>
      <w:r w:rsidRPr="005E0736">
        <w:rPr>
          <w:rFonts w:asciiTheme="minorHAnsi" w:hAnsiTheme="minorHAnsi"/>
        </w:rPr>
        <w:t xml:space="preserve"> under this Agreement as described in</w:t>
      </w:r>
      <w:r>
        <w:rPr>
          <w:rFonts w:asciiTheme="minorHAnsi" w:hAnsiTheme="minorHAnsi"/>
        </w:rPr>
        <w:t xml:space="preserve"> </w:t>
      </w:r>
      <w:r w:rsidRPr="00573860">
        <w:rPr>
          <w:rFonts w:asciiTheme="minorHAnsi" w:hAnsiTheme="minorHAnsi"/>
          <w:b/>
        </w:rPr>
        <w:t>ANNEX 1</w:t>
      </w:r>
      <w:r w:rsidRPr="005E0736">
        <w:rPr>
          <w:rFonts w:asciiTheme="minorHAnsi" w:hAnsiTheme="minorHAnsi"/>
        </w:rPr>
        <w:t>.</w:t>
      </w:r>
    </w:p>
    <w:p w14:paraId="27EA51D2" w14:textId="77777777" w:rsidR="00C60363" w:rsidRPr="00BA682A" w:rsidRDefault="00BA682A" w:rsidP="00BA682A">
      <w:pPr>
        <w:pStyle w:val="Heading2"/>
        <w:tabs>
          <w:tab w:val="clear" w:pos="709"/>
          <w:tab w:val="num" w:pos="1560"/>
        </w:tabs>
        <w:spacing w:before="240" w:line="276" w:lineRule="auto"/>
        <w:ind w:left="1560" w:hanging="851"/>
        <w:rPr>
          <w:rFonts w:asciiTheme="minorHAnsi" w:hAnsiTheme="minorHAnsi"/>
        </w:rPr>
      </w:pPr>
      <w:r w:rsidRPr="00573860">
        <w:rPr>
          <w:rFonts w:asciiTheme="minorHAnsi" w:hAnsiTheme="minorHAnsi"/>
          <w:b/>
        </w:rPr>
        <w:t>‘Substitute’</w:t>
      </w:r>
      <w:r w:rsidRPr="005E0736">
        <w:rPr>
          <w:rFonts w:asciiTheme="minorHAnsi" w:hAnsiTheme="minorHAnsi"/>
        </w:rPr>
        <w:t xml:space="preserve"> means a substitute employed by the </w:t>
      </w:r>
      <w:r>
        <w:rPr>
          <w:rFonts w:asciiTheme="minorHAnsi" w:hAnsiTheme="minorHAnsi"/>
        </w:rPr>
        <w:t>Consultant</w:t>
      </w:r>
      <w:r w:rsidRPr="005E0736">
        <w:rPr>
          <w:rFonts w:asciiTheme="minorHAnsi" w:hAnsiTheme="minorHAnsi"/>
        </w:rPr>
        <w:t xml:space="preserve"> under the terms of clause </w:t>
      </w:r>
      <w:r>
        <w:rPr>
          <w:rFonts w:asciiTheme="minorHAnsi" w:hAnsiTheme="minorHAnsi"/>
        </w:rPr>
        <w:t>3</w:t>
      </w:r>
      <w:r w:rsidRPr="005E0736">
        <w:rPr>
          <w:rFonts w:asciiTheme="minorHAnsi" w:hAnsiTheme="minorHAnsi"/>
        </w:rPr>
        <w:t>.</w:t>
      </w:r>
    </w:p>
    <w:p w14:paraId="6351B875" w14:textId="063D21F6" w:rsidR="00E41A9F" w:rsidRPr="00BA682A" w:rsidRDefault="00E41A9F" w:rsidP="001E3D2B">
      <w:pPr>
        <w:pStyle w:val="Heading2"/>
        <w:tabs>
          <w:tab w:val="clear" w:pos="709"/>
          <w:tab w:val="num" w:pos="1560"/>
        </w:tabs>
        <w:spacing w:before="240" w:line="276" w:lineRule="auto"/>
        <w:ind w:left="1560" w:hanging="851"/>
        <w:jc w:val="both"/>
        <w:rPr>
          <w:rFonts w:asciiTheme="minorHAnsi" w:hAnsiTheme="minorHAnsi"/>
        </w:rPr>
      </w:pPr>
      <w:r w:rsidRPr="00165944">
        <w:rPr>
          <w:rFonts w:asciiTheme="minorHAnsi" w:hAnsiTheme="minorHAnsi"/>
          <w:b/>
        </w:rPr>
        <w:t>‘</w:t>
      </w:r>
      <w:r w:rsidR="00012E33" w:rsidRPr="00165944">
        <w:rPr>
          <w:rFonts w:asciiTheme="minorHAnsi" w:hAnsiTheme="minorHAnsi"/>
          <w:b/>
        </w:rPr>
        <w:t>University</w:t>
      </w:r>
      <w:r w:rsidRPr="00165944">
        <w:rPr>
          <w:rFonts w:asciiTheme="minorHAnsi" w:hAnsiTheme="minorHAnsi"/>
          <w:b/>
        </w:rPr>
        <w:t xml:space="preserve"> </w:t>
      </w:r>
      <w:r w:rsidR="00E424CB" w:rsidRPr="00165944">
        <w:rPr>
          <w:rFonts w:asciiTheme="minorHAnsi" w:hAnsiTheme="minorHAnsi"/>
          <w:b/>
        </w:rPr>
        <w:t xml:space="preserve">and NCEO </w:t>
      </w:r>
      <w:r w:rsidRPr="00165944">
        <w:rPr>
          <w:rFonts w:asciiTheme="minorHAnsi" w:hAnsiTheme="minorHAnsi"/>
          <w:b/>
        </w:rPr>
        <w:t>Property'</w:t>
      </w:r>
      <w:r w:rsidRPr="00BA682A">
        <w:rPr>
          <w:rFonts w:asciiTheme="minorHAnsi" w:hAnsiTheme="minorHAnsi"/>
        </w:rPr>
        <w:t xml:space="preserve"> means all documents, books, manuals, materials, records, correspondence, papers and information (on whatever media and wherever located) relating to the business or affairs of </w:t>
      </w:r>
      <w:r w:rsidR="00012E33" w:rsidRPr="00BA682A">
        <w:rPr>
          <w:rFonts w:asciiTheme="minorHAnsi" w:hAnsiTheme="minorHAnsi"/>
        </w:rPr>
        <w:t>the University</w:t>
      </w:r>
      <w:r w:rsidRPr="00BA682A">
        <w:rPr>
          <w:rFonts w:asciiTheme="minorHAnsi" w:hAnsiTheme="minorHAnsi"/>
        </w:rPr>
        <w:t xml:space="preserve"> or its students, customers and business contacts, and any equipment, keys, hardware or software provided for the </w:t>
      </w:r>
      <w:r w:rsidR="008540E7" w:rsidRPr="00BA682A">
        <w:rPr>
          <w:rFonts w:asciiTheme="minorHAnsi" w:hAnsiTheme="minorHAnsi"/>
        </w:rPr>
        <w:t>Consultant</w:t>
      </w:r>
      <w:r w:rsidRPr="00BA682A">
        <w:rPr>
          <w:rFonts w:asciiTheme="minorHAnsi" w:hAnsiTheme="minorHAnsi"/>
        </w:rPr>
        <w:t xml:space="preserve">'s use by </w:t>
      </w:r>
      <w:r w:rsidR="00012E33" w:rsidRPr="00BA682A">
        <w:rPr>
          <w:rFonts w:asciiTheme="minorHAnsi" w:hAnsiTheme="minorHAnsi"/>
        </w:rPr>
        <w:t>the University</w:t>
      </w:r>
      <w:r w:rsidRPr="00BA682A">
        <w:rPr>
          <w:rFonts w:asciiTheme="minorHAnsi" w:hAnsiTheme="minorHAnsi"/>
        </w:rPr>
        <w:t xml:space="preserve"> during the Engagement and any data or documents (including copies) produced, maintained or stored by the </w:t>
      </w:r>
      <w:r w:rsidR="008540E7" w:rsidRPr="00BA682A">
        <w:rPr>
          <w:rFonts w:asciiTheme="minorHAnsi" w:hAnsiTheme="minorHAnsi"/>
        </w:rPr>
        <w:t>Consultant</w:t>
      </w:r>
      <w:r w:rsidRPr="00BA682A">
        <w:rPr>
          <w:rFonts w:asciiTheme="minorHAnsi" w:hAnsiTheme="minorHAnsi"/>
        </w:rPr>
        <w:t xml:space="preserve"> on any computer system or other electronic equipment during the term of this Agreement.</w:t>
      </w:r>
    </w:p>
    <w:p w14:paraId="511E522B" w14:textId="77777777"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headings in this Agreement are for ease of reference only and shall not affect its interpretation.</w:t>
      </w:r>
    </w:p>
    <w:p w14:paraId="13432A85" w14:textId="77777777"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References to ‘including’ in this Agreement in the context of a list or description of items shall be construed as meaning ‘including without limiting the generality of the foregoing’, such that the items following are merely examples of items which are included and/or items which are identified as being included for the avoidance of any doubt as to their inclusion, and such items are not descriptive of the class of items which may be included.</w:t>
      </w:r>
    </w:p>
    <w:p w14:paraId="12C2DD34" w14:textId="77777777" w:rsidR="00E41A9F" w:rsidRPr="00881F7B" w:rsidRDefault="00E41A9F" w:rsidP="00813819">
      <w:pPr>
        <w:pStyle w:val="Heading1"/>
        <w:rPr>
          <w:rFonts w:asciiTheme="minorHAnsi" w:hAnsiTheme="minorHAnsi"/>
          <w:sz w:val="24"/>
        </w:rPr>
      </w:pPr>
      <w:bookmarkStart w:id="10" w:name="_Toc393111756"/>
      <w:bookmarkStart w:id="11" w:name="_Toc130397791"/>
      <w:bookmarkStart w:id="12" w:name="_Ref159151805"/>
      <w:r w:rsidRPr="00881F7B">
        <w:rPr>
          <w:rFonts w:asciiTheme="minorHAnsi" w:hAnsiTheme="minorHAnsi"/>
          <w:sz w:val="24"/>
        </w:rPr>
        <w:t>Services</w:t>
      </w:r>
      <w:bookmarkEnd w:id="10"/>
      <w:bookmarkEnd w:id="11"/>
    </w:p>
    <w:p w14:paraId="58ACBFCC" w14:textId="6702BC02" w:rsidR="00E41A9F" w:rsidRPr="00E424CB"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E424CB">
        <w:rPr>
          <w:rFonts w:asciiTheme="minorHAnsi" w:hAnsiTheme="minorHAnsi"/>
        </w:rPr>
        <w:t xml:space="preserve">The </w:t>
      </w:r>
      <w:r w:rsidR="008540E7" w:rsidRPr="00E424CB">
        <w:rPr>
          <w:rFonts w:asciiTheme="minorHAnsi" w:hAnsiTheme="minorHAnsi"/>
        </w:rPr>
        <w:t>Consultant</w:t>
      </w:r>
      <w:r w:rsidRPr="00E424CB">
        <w:rPr>
          <w:rFonts w:asciiTheme="minorHAnsi" w:hAnsiTheme="minorHAnsi"/>
        </w:rPr>
        <w:t xml:space="preserve"> will provide the Services with effect from the Contract Start Dat</w:t>
      </w:r>
      <w:r w:rsidR="00ED53D5">
        <w:rPr>
          <w:rFonts w:asciiTheme="minorHAnsi" w:hAnsiTheme="minorHAnsi"/>
        </w:rPr>
        <w:t xml:space="preserve">e, </w:t>
      </w:r>
      <w:r w:rsidR="00B122FF">
        <w:rPr>
          <w:rFonts w:asciiTheme="minorHAnsi" w:hAnsiTheme="minorHAnsi"/>
        </w:rPr>
        <w:t>30</w:t>
      </w:r>
      <w:r w:rsidR="00B122FF">
        <w:rPr>
          <w:rFonts w:asciiTheme="minorHAnsi" w:hAnsiTheme="minorHAnsi"/>
          <w:vertAlign w:val="superscript"/>
        </w:rPr>
        <w:t>th</w:t>
      </w:r>
      <w:r w:rsidR="00ED53D5">
        <w:rPr>
          <w:rFonts w:asciiTheme="minorHAnsi" w:hAnsiTheme="minorHAnsi"/>
        </w:rPr>
        <w:t xml:space="preserve"> March 2023,</w:t>
      </w:r>
      <w:r w:rsidRPr="00E424CB">
        <w:rPr>
          <w:rFonts w:asciiTheme="minorHAnsi" w:hAnsiTheme="minorHAnsi"/>
        </w:rPr>
        <w:t xml:space="preserve"> for a period </w:t>
      </w:r>
      <w:r w:rsidR="00ED53D5">
        <w:rPr>
          <w:rFonts w:asciiTheme="minorHAnsi" w:hAnsiTheme="minorHAnsi"/>
        </w:rPr>
        <w:t xml:space="preserve">until </w:t>
      </w:r>
      <w:r w:rsidR="00B122FF">
        <w:rPr>
          <w:rFonts w:asciiTheme="minorHAnsi" w:hAnsiTheme="minorHAnsi"/>
        </w:rPr>
        <w:t>30</w:t>
      </w:r>
      <w:r w:rsidR="00A07CC5" w:rsidRPr="00A07CC5">
        <w:rPr>
          <w:rFonts w:asciiTheme="minorHAnsi" w:hAnsiTheme="minorHAnsi"/>
          <w:vertAlign w:val="superscript"/>
        </w:rPr>
        <w:t>th</w:t>
      </w:r>
      <w:r w:rsidR="00A07CC5">
        <w:rPr>
          <w:rFonts w:asciiTheme="minorHAnsi" w:hAnsiTheme="minorHAnsi"/>
        </w:rPr>
        <w:t xml:space="preserve"> of Ju</w:t>
      </w:r>
      <w:r w:rsidR="00B122FF">
        <w:rPr>
          <w:rFonts w:asciiTheme="minorHAnsi" w:hAnsiTheme="minorHAnsi"/>
        </w:rPr>
        <w:t>ne</w:t>
      </w:r>
      <w:r w:rsidR="00A07CC5">
        <w:rPr>
          <w:rFonts w:asciiTheme="minorHAnsi" w:hAnsiTheme="minorHAnsi"/>
        </w:rPr>
        <w:t xml:space="preserve"> 2023</w:t>
      </w:r>
      <w:r w:rsidR="00ED53D5">
        <w:rPr>
          <w:rFonts w:asciiTheme="minorHAnsi" w:hAnsiTheme="minorHAnsi"/>
        </w:rPr>
        <w:t xml:space="preserve"> </w:t>
      </w:r>
      <w:r w:rsidRPr="00E424CB">
        <w:rPr>
          <w:rFonts w:asciiTheme="minorHAnsi" w:hAnsiTheme="minorHAnsi"/>
        </w:rPr>
        <w:t>or</w:t>
      </w:r>
      <w:r w:rsidR="00A93D80" w:rsidRPr="00E424CB">
        <w:rPr>
          <w:rFonts w:asciiTheme="minorHAnsi" w:hAnsiTheme="minorHAnsi"/>
        </w:rPr>
        <w:t xml:space="preserve"> until terminated under Clause </w:t>
      </w:r>
      <w:r w:rsidR="005C3F0B" w:rsidRPr="00E424CB">
        <w:rPr>
          <w:rFonts w:asciiTheme="minorHAnsi" w:hAnsiTheme="minorHAnsi"/>
        </w:rPr>
        <w:fldChar w:fldCharType="begin"/>
      </w:r>
      <w:r w:rsidR="005C3F0B" w:rsidRPr="00E424CB">
        <w:rPr>
          <w:rFonts w:asciiTheme="minorHAnsi" w:hAnsiTheme="minorHAnsi"/>
        </w:rPr>
        <w:instrText xml:space="preserve"> REF _Ref159151819 \r \h </w:instrText>
      </w:r>
      <w:r w:rsidR="00E424CB" w:rsidRPr="00E424CB">
        <w:rPr>
          <w:rFonts w:asciiTheme="minorHAnsi" w:hAnsiTheme="minorHAnsi"/>
        </w:rPr>
        <w:instrText xml:space="preserve"> \* MERGEFORMAT </w:instrText>
      </w:r>
      <w:r w:rsidR="005C3F0B" w:rsidRPr="00E424CB">
        <w:rPr>
          <w:rFonts w:asciiTheme="minorHAnsi" w:hAnsiTheme="minorHAnsi"/>
        </w:rPr>
      </w:r>
      <w:r w:rsidR="005C3F0B" w:rsidRPr="00E424CB">
        <w:rPr>
          <w:rFonts w:asciiTheme="minorHAnsi" w:hAnsiTheme="minorHAnsi"/>
        </w:rPr>
        <w:fldChar w:fldCharType="separate"/>
      </w:r>
      <w:r w:rsidR="005342EA">
        <w:rPr>
          <w:rFonts w:asciiTheme="minorHAnsi" w:hAnsiTheme="minorHAnsi"/>
        </w:rPr>
        <w:t>9</w:t>
      </w:r>
      <w:r w:rsidR="005C3F0B" w:rsidRPr="00E424CB">
        <w:rPr>
          <w:rFonts w:asciiTheme="minorHAnsi" w:hAnsiTheme="minorHAnsi"/>
        </w:rPr>
        <w:fldChar w:fldCharType="end"/>
      </w:r>
      <w:r w:rsidRPr="00E424CB">
        <w:rPr>
          <w:rFonts w:asciiTheme="minorHAnsi" w:hAnsiTheme="minorHAnsi"/>
        </w:rPr>
        <w:t>.</w:t>
      </w:r>
    </w:p>
    <w:p w14:paraId="7646DFE1" w14:textId="1A642BB6" w:rsidR="00E41A9F" w:rsidRDefault="00E41A9F" w:rsidP="0080324E">
      <w:pPr>
        <w:pStyle w:val="Heading2"/>
        <w:tabs>
          <w:tab w:val="clear" w:pos="709"/>
          <w:tab w:val="num" w:pos="1560"/>
        </w:tabs>
        <w:spacing w:before="240" w:line="276" w:lineRule="auto"/>
        <w:ind w:left="1560" w:hanging="851"/>
        <w:jc w:val="both"/>
        <w:rPr>
          <w:rFonts w:asciiTheme="minorHAnsi" w:hAnsiTheme="minorHAnsi"/>
        </w:rPr>
      </w:pPr>
      <w:bookmarkStart w:id="13" w:name="_Ref127701872"/>
      <w:bookmarkEnd w:id="12"/>
      <w:r w:rsidRPr="005E0736">
        <w:rPr>
          <w:rFonts w:asciiTheme="minorHAnsi" w:hAnsiTheme="minorHAnsi"/>
        </w:rPr>
        <w:lastRenderedPageBreak/>
        <w:t xml:space="preserve">Nothing in this agreement shall prevent the </w:t>
      </w:r>
      <w:r w:rsidR="008540E7">
        <w:rPr>
          <w:rFonts w:asciiTheme="minorHAnsi" w:hAnsiTheme="minorHAnsi"/>
        </w:rPr>
        <w:t>Consultan</w:t>
      </w:r>
      <w:r w:rsidR="00024C27">
        <w:rPr>
          <w:rFonts w:asciiTheme="minorHAnsi" w:hAnsiTheme="minorHAnsi"/>
        </w:rPr>
        <w:t>s</w:t>
      </w:r>
      <w:r w:rsidRPr="005E0736">
        <w:rPr>
          <w:rFonts w:asciiTheme="minorHAnsi" w:hAnsiTheme="minorHAnsi"/>
        </w:rPr>
        <w:t xml:space="preserve"> from being engaged, concerned or having any financial interest in any capacity in any other business trade profession or occupation duri</w:t>
      </w:r>
      <w:r w:rsidR="0080324E">
        <w:rPr>
          <w:rFonts w:asciiTheme="minorHAnsi" w:hAnsiTheme="minorHAnsi"/>
        </w:rPr>
        <w:t xml:space="preserve">ng the Engagement provided that </w:t>
      </w:r>
      <w:r w:rsidR="0080324E" w:rsidRPr="0080324E">
        <w:rPr>
          <w:rFonts w:asciiTheme="minorHAnsi" w:hAnsiTheme="minorHAnsi"/>
        </w:rPr>
        <w:t>the</w:t>
      </w:r>
      <w:r w:rsidRPr="0080324E">
        <w:rPr>
          <w:rFonts w:asciiTheme="minorHAnsi" w:hAnsiTheme="minorHAnsi"/>
        </w:rPr>
        <w:t xml:space="preserve"> activity does not cause a breach of any of the </w:t>
      </w:r>
      <w:r w:rsidR="008540E7" w:rsidRPr="0080324E">
        <w:rPr>
          <w:rFonts w:asciiTheme="minorHAnsi" w:hAnsiTheme="minorHAnsi"/>
        </w:rPr>
        <w:t>Consultant</w:t>
      </w:r>
      <w:r w:rsidR="00FA106F">
        <w:rPr>
          <w:rFonts w:asciiTheme="minorHAnsi" w:hAnsiTheme="minorHAnsi"/>
        </w:rPr>
        <w:t>’s</w:t>
      </w:r>
      <w:r w:rsidRPr="0080324E">
        <w:rPr>
          <w:rFonts w:asciiTheme="minorHAnsi" w:hAnsiTheme="minorHAnsi"/>
        </w:rPr>
        <w:t xml:space="preserve"> o</w:t>
      </w:r>
      <w:r w:rsidR="0080324E">
        <w:rPr>
          <w:rFonts w:asciiTheme="minorHAnsi" w:hAnsiTheme="minorHAnsi"/>
        </w:rPr>
        <w:t>bligations under this Agreement.</w:t>
      </w:r>
    </w:p>
    <w:p w14:paraId="793E116F" w14:textId="2C7586AF" w:rsidR="00024C27" w:rsidRPr="0080324E" w:rsidRDefault="00024C27" w:rsidP="0080324E">
      <w:pPr>
        <w:pStyle w:val="Heading2"/>
        <w:tabs>
          <w:tab w:val="clear" w:pos="709"/>
          <w:tab w:val="num" w:pos="1560"/>
        </w:tabs>
        <w:spacing w:before="240" w:line="276" w:lineRule="auto"/>
        <w:ind w:left="1560" w:hanging="851"/>
        <w:jc w:val="both"/>
        <w:rPr>
          <w:rFonts w:asciiTheme="minorHAnsi" w:hAnsiTheme="minorHAnsi"/>
        </w:rPr>
      </w:pPr>
      <w:r>
        <w:rPr>
          <w:rFonts w:asciiTheme="minorHAnsi" w:hAnsiTheme="minorHAnsi"/>
        </w:rPr>
        <w:t xml:space="preserve">The Consultant </w:t>
      </w:r>
      <w:r w:rsidR="00B122FF">
        <w:rPr>
          <w:rFonts w:asciiTheme="minorHAnsi" w:hAnsiTheme="minorHAnsi"/>
        </w:rPr>
        <w:t>is</w:t>
      </w:r>
      <w:r>
        <w:rPr>
          <w:rFonts w:asciiTheme="minorHAnsi" w:hAnsiTheme="minorHAnsi"/>
        </w:rPr>
        <w:t xml:space="preserve"> expected to use the staff named in the Proposal for the EO Data Hub User</w:t>
      </w:r>
      <w:r w:rsidR="000570CE">
        <w:rPr>
          <w:rFonts w:asciiTheme="minorHAnsi" w:hAnsiTheme="minorHAnsi"/>
        </w:rPr>
        <w:t xml:space="preserve"> Consultant Datastream</w:t>
      </w:r>
      <w:r w:rsidR="006A06FC">
        <w:rPr>
          <w:rFonts w:asciiTheme="minorHAnsi" w:hAnsiTheme="minorHAnsi"/>
        </w:rPr>
        <w:t xml:space="preserve"> in March 2023.</w:t>
      </w:r>
    </w:p>
    <w:p w14:paraId="1807B4B9" w14:textId="77777777" w:rsidR="00E41A9F" w:rsidRPr="00881F7B" w:rsidRDefault="00E41A9F" w:rsidP="00813819">
      <w:pPr>
        <w:pStyle w:val="Heading1"/>
        <w:rPr>
          <w:rFonts w:asciiTheme="minorHAnsi" w:hAnsiTheme="minorHAnsi"/>
          <w:sz w:val="24"/>
        </w:rPr>
      </w:pPr>
      <w:bookmarkStart w:id="14" w:name="_Toc130397792"/>
      <w:bookmarkStart w:id="15" w:name="_Toc393111757"/>
      <w:r w:rsidRPr="00881F7B">
        <w:rPr>
          <w:rFonts w:asciiTheme="minorHAnsi" w:hAnsiTheme="minorHAnsi"/>
          <w:sz w:val="24"/>
        </w:rPr>
        <w:t>Substitute</w:t>
      </w:r>
      <w:bookmarkEnd w:id="14"/>
    </w:p>
    <w:p w14:paraId="7AACEBF4" w14:textId="6BBE8DD9"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may, with the prior written approval of </w:t>
      </w:r>
      <w:r w:rsidR="00E7703F">
        <w:rPr>
          <w:rFonts w:asciiTheme="minorHAnsi" w:hAnsiTheme="minorHAnsi"/>
        </w:rPr>
        <w:t>NCEO</w:t>
      </w:r>
      <w:r w:rsidR="00024C27">
        <w:rPr>
          <w:rFonts w:asciiTheme="minorHAnsi" w:hAnsiTheme="minorHAnsi"/>
        </w:rPr>
        <w:t xml:space="preserve"> staff at the University</w:t>
      </w:r>
      <w:r w:rsidR="00E7703F">
        <w:rPr>
          <w:rFonts w:asciiTheme="minorHAnsi" w:hAnsiTheme="minorHAnsi"/>
        </w:rPr>
        <w:t>,</w:t>
      </w:r>
      <w:r w:rsidRPr="005E0736">
        <w:rPr>
          <w:rFonts w:asciiTheme="minorHAnsi" w:hAnsiTheme="minorHAnsi"/>
        </w:rPr>
        <w:t xml:space="preserve"> and subject to the following proviso, appoint suitably qualified and skilled Substitute</w:t>
      </w:r>
      <w:r w:rsidR="00024C27">
        <w:rPr>
          <w:rFonts w:asciiTheme="minorHAnsi" w:hAnsiTheme="minorHAnsi"/>
        </w:rPr>
        <w:t>s</w:t>
      </w:r>
      <w:r w:rsidRPr="005E0736">
        <w:rPr>
          <w:rFonts w:asciiTheme="minorHAnsi" w:hAnsiTheme="minorHAnsi"/>
        </w:rPr>
        <w:t xml:space="preserve"> to perform the Services on his behalf, provided that the Substitute</w:t>
      </w:r>
      <w:r w:rsidR="006A06FC">
        <w:rPr>
          <w:rFonts w:asciiTheme="minorHAnsi" w:hAnsiTheme="minorHAnsi"/>
        </w:rPr>
        <w:t>s</w:t>
      </w:r>
      <w:r w:rsidRPr="005E0736">
        <w:rPr>
          <w:rFonts w:asciiTheme="minorHAnsi" w:hAnsiTheme="minorHAnsi"/>
        </w:rPr>
        <w:t xml:space="preserve"> shall be required to enter into direct undertakings with </w:t>
      </w:r>
      <w:r w:rsidR="00012E33">
        <w:rPr>
          <w:rFonts w:asciiTheme="minorHAnsi" w:hAnsiTheme="minorHAnsi"/>
        </w:rPr>
        <w:t xml:space="preserve">the </w:t>
      </w:r>
      <w:r w:rsidR="006A06FC">
        <w:rPr>
          <w:rFonts w:asciiTheme="minorHAnsi" w:hAnsiTheme="minorHAnsi"/>
        </w:rPr>
        <w:t xml:space="preserve">NCEO and the </w:t>
      </w:r>
      <w:r w:rsidR="00012E33">
        <w:rPr>
          <w:rFonts w:asciiTheme="minorHAnsi" w:hAnsiTheme="minorHAnsi"/>
        </w:rPr>
        <w:t>University</w:t>
      </w:r>
      <w:r w:rsidRPr="005E0736">
        <w:rPr>
          <w:rFonts w:asciiTheme="minorHAnsi" w:hAnsiTheme="minorHAnsi"/>
        </w:rPr>
        <w:t xml:space="preserve">, including with regard to confidentiality. If </w:t>
      </w:r>
      <w:r w:rsidR="00012E33">
        <w:rPr>
          <w:rFonts w:asciiTheme="minorHAnsi" w:hAnsiTheme="minorHAnsi"/>
        </w:rPr>
        <w:t>the University</w:t>
      </w:r>
      <w:r w:rsidR="00E7703F">
        <w:rPr>
          <w:rFonts w:asciiTheme="minorHAnsi" w:hAnsiTheme="minorHAnsi"/>
        </w:rPr>
        <w:t xml:space="preserve"> and NCEO</w:t>
      </w:r>
      <w:r w:rsidRPr="005E0736">
        <w:rPr>
          <w:rFonts w:asciiTheme="minorHAnsi" w:hAnsiTheme="minorHAnsi"/>
        </w:rPr>
        <w:t xml:space="preserve"> accepts the Substitute</w:t>
      </w:r>
      <w:r w:rsidR="006A06FC">
        <w:rPr>
          <w:rFonts w:asciiTheme="minorHAnsi" w:hAnsiTheme="minorHAnsi"/>
        </w:rPr>
        <w:t>s</w:t>
      </w:r>
      <w:r w:rsidRPr="005E0736">
        <w:rPr>
          <w:rFonts w:asciiTheme="minorHAnsi" w:hAnsiTheme="minorHAnsi"/>
        </w:rPr>
        <w:t xml:space="preserve">, the </w:t>
      </w:r>
      <w:r w:rsidR="008540E7">
        <w:rPr>
          <w:rFonts w:asciiTheme="minorHAnsi" w:hAnsiTheme="minorHAnsi"/>
        </w:rPr>
        <w:t>Consultant</w:t>
      </w:r>
      <w:r w:rsidRPr="005E0736">
        <w:rPr>
          <w:rFonts w:asciiTheme="minorHAnsi" w:hAnsiTheme="minorHAnsi"/>
        </w:rPr>
        <w:t xml:space="preserve"> shall continue to invoice </w:t>
      </w:r>
      <w:r w:rsidR="00012E33">
        <w:rPr>
          <w:rFonts w:asciiTheme="minorHAnsi" w:hAnsiTheme="minorHAnsi"/>
        </w:rPr>
        <w:t>the University</w:t>
      </w:r>
      <w:r w:rsidR="00E7703F">
        <w:rPr>
          <w:rFonts w:asciiTheme="minorHAnsi" w:hAnsiTheme="minorHAnsi"/>
        </w:rPr>
        <w:t xml:space="preserve"> and NCEO</w:t>
      </w:r>
      <w:r w:rsidR="00FA61AF">
        <w:rPr>
          <w:rFonts w:asciiTheme="minorHAnsi" w:hAnsiTheme="minorHAnsi"/>
        </w:rPr>
        <w:t xml:space="preserve"> in accordance </w:t>
      </w:r>
      <w:r w:rsidR="005C3F0B">
        <w:rPr>
          <w:rFonts w:asciiTheme="minorHAnsi" w:hAnsiTheme="minorHAnsi"/>
        </w:rPr>
        <w:t xml:space="preserve">with clause </w:t>
      </w:r>
      <w:r w:rsidR="005C3F0B">
        <w:rPr>
          <w:rFonts w:asciiTheme="minorHAnsi" w:hAnsiTheme="minorHAnsi"/>
        </w:rPr>
        <w:fldChar w:fldCharType="begin"/>
      </w:r>
      <w:r w:rsidR="005C3F0B">
        <w:rPr>
          <w:rFonts w:asciiTheme="minorHAnsi" w:hAnsiTheme="minorHAnsi"/>
        </w:rPr>
        <w:instrText xml:space="preserve"> REF _Ref506978445 \r \h </w:instrText>
      </w:r>
      <w:r w:rsidR="005C3F0B">
        <w:rPr>
          <w:rFonts w:asciiTheme="minorHAnsi" w:hAnsiTheme="minorHAnsi"/>
        </w:rPr>
      </w:r>
      <w:r w:rsidR="005C3F0B">
        <w:rPr>
          <w:rFonts w:asciiTheme="minorHAnsi" w:hAnsiTheme="minorHAnsi"/>
        </w:rPr>
        <w:fldChar w:fldCharType="separate"/>
      </w:r>
      <w:r w:rsidR="005342EA">
        <w:rPr>
          <w:rFonts w:asciiTheme="minorHAnsi" w:hAnsiTheme="minorHAnsi"/>
        </w:rPr>
        <w:t>4</w:t>
      </w:r>
      <w:r w:rsidR="005C3F0B">
        <w:rPr>
          <w:rFonts w:asciiTheme="minorHAnsi" w:hAnsiTheme="minorHAnsi"/>
        </w:rPr>
        <w:fldChar w:fldCharType="end"/>
      </w:r>
      <w:r w:rsidRPr="005E0736">
        <w:rPr>
          <w:rFonts w:asciiTheme="minorHAnsi" w:hAnsiTheme="minorHAnsi"/>
        </w:rPr>
        <w:t xml:space="preserve"> and shall be responsible for the remuneration of the Substitute</w:t>
      </w:r>
      <w:r w:rsidR="006A06FC">
        <w:rPr>
          <w:rFonts w:asciiTheme="minorHAnsi" w:hAnsiTheme="minorHAnsi"/>
        </w:rPr>
        <w:t>s</w:t>
      </w:r>
      <w:r w:rsidRPr="005E0736">
        <w:rPr>
          <w:rFonts w:asciiTheme="minorHAnsi" w:hAnsiTheme="minorHAnsi"/>
        </w:rPr>
        <w:t xml:space="preserve">. For the avoidance of doubt, the </w:t>
      </w:r>
      <w:r w:rsidR="008540E7">
        <w:rPr>
          <w:rFonts w:asciiTheme="minorHAnsi" w:hAnsiTheme="minorHAnsi"/>
        </w:rPr>
        <w:t>Consultant</w:t>
      </w:r>
      <w:r w:rsidRPr="005E0736">
        <w:rPr>
          <w:rFonts w:asciiTheme="minorHAnsi" w:hAnsiTheme="minorHAnsi"/>
        </w:rPr>
        <w:t xml:space="preserve"> will continue to be subject to all duties and obligations under this Agreement for the duration of the appointment of the Substitute</w:t>
      </w:r>
      <w:r w:rsidR="006A06FC">
        <w:rPr>
          <w:rFonts w:asciiTheme="minorHAnsi" w:hAnsiTheme="minorHAnsi"/>
        </w:rPr>
        <w:t>s</w:t>
      </w:r>
      <w:r w:rsidRPr="005E0736">
        <w:rPr>
          <w:rFonts w:asciiTheme="minorHAnsi" w:hAnsiTheme="minorHAnsi"/>
        </w:rPr>
        <w:t>.</w:t>
      </w:r>
    </w:p>
    <w:p w14:paraId="56E4EC2C" w14:textId="77777777" w:rsidR="00E41A9F" w:rsidRPr="00881F7B" w:rsidRDefault="00E41A9F" w:rsidP="00813819">
      <w:pPr>
        <w:pStyle w:val="Heading1"/>
        <w:rPr>
          <w:rFonts w:asciiTheme="minorHAnsi" w:hAnsiTheme="minorHAnsi"/>
          <w:sz w:val="24"/>
        </w:rPr>
      </w:pPr>
      <w:bookmarkStart w:id="16" w:name="_Ref506978445"/>
      <w:bookmarkStart w:id="17" w:name="_Toc130397793"/>
      <w:r w:rsidRPr="00881F7B">
        <w:rPr>
          <w:rFonts w:asciiTheme="minorHAnsi" w:hAnsiTheme="minorHAnsi"/>
          <w:sz w:val="24"/>
        </w:rPr>
        <w:t>Payment</w:t>
      </w:r>
      <w:bookmarkEnd w:id="15"/>
      <w:bookmarkEnd w:id="16"/>
      <w:bookmarkEnd w:id="17"/>
    </w:p>
    <w:p w14:paraId="274529A1" w14:textId="4A6DBE2E" w:rsidR="00D24370" w:rsidRDefault="00D24370" w:rsidP="00D24370">
      <w:pPr>
        <w:pStyle w:val="Heading2"/>
        <w:tabs>
          <w:tab w:val="clear" w:pos="709"/>
          <w:tab w:val="num" w:pos="1560"/>
        </w:tabs>
        <w:spacing w:before="240" w:line="276" w:lineRule="auto"/>
        <w:ind w:left="1560" w:hanging="851"/>
        <w:jc w:val="both"/>
        <w:rPr>
          <w:rFonts w:asciiTheme="minorHAnsi" w:hAnsiTheme="minorHAnsi"/>
        </w:rPr>
      </w:pPr>
      <w:bookmarkStart w:id="18" w:name="_Ref506978491"/>
      <w:bookmarkStart w:id="19" w:name="_Ref153861959"/>
      <w:bookmarkStart w:id="20" w:name="_Ref159209777"/>
      <w:bookmarkStart w:id="21" w:name="_Toc393111758"/>
      <w:r w:rsidRPr="005E0736">
        <w:rPr>
          <w:rFonts w:asciiTheme="minorHAnsi" w:hAnsiTheme="minorHAnsi"/>
        </w:rPr>
        <w:t>Invoices shall be sent to</w:t>
      </w:r>
      <w:r w:rsidR="005C3F0B">
        <w:rPr>
          <w:rFonts w:asciiTheme="minorHAnsi" w:hAnsiTheme="minorHAnsi"/>
        </w:rPr>
        <w:t xml:space="preserve"> </w:t>
      </w:r>
      <w:r w:rsidR="00ED53D5">
        <w:rPr>
          <w:rFonts w:asciiTheme="minorHAnsi" w:hAnsiTheme="minorHAnsi"/>
        </w:rPr>
        <w:t xml:space="preserve">the </w:t>
      </w:r>
      <w:r w:rsidR="005C3F0B">
        <w:rPr>
          <w:rFonts w:asciiTheme="minorHAnsi" w:hAnsiTheme="minorHAnsi"/>
        </w:rPr>
        <w:t xml:space="preserve">address detailed on the </w:t>
      </w:r>
      <w:r w:rsidR="003B24C2">
        <w:rPr>
          <w:rFonts w:asciiTheme="minorHAnsi" w:hAnsiTheme="minorHAnsi"/>
        </w:rPr>
        <w:t>subsequent purchase orders.</w:t>
      </w:r>
      <w:bookmarkEnd w:id="18"/>
    </w:p>
    <w:p w14:paraId="235AD092" w14:textId="0854A995" w:rsidR="00D24370" w:rsidRDefault="00D24370" w:rsidP="00D24370">
      <w:pPr>
        <w:pStyle w:val="Heading2"/>
        <w:tabs>
          <w:tab w:val="clear" w:pos="709"/>
          <w:tab w:val="num" w:pos="1560"/>
        </w:tabs>
        <w:ind w:left="1560" w:hanging="851"/>
        <w:rPr>
          <w:rFonts w:asciiTheme="minorHAnsi" w:hAnsiTheme="minorHAnsi"/>
        </w:rPr>
      </w:pPr>
      <w:bookmarkStart w:id="22" w:name="_Ref506978498"/>
      <w:r w:rsidRPr="001603DE">
        <w:rPr>
          <w:rFonts w:asciiTheme="minorHAnsi" w:hAnsiTheme="minorHAnsi"/>
        </w:rPr>
        <w:t>The Consultant</w:t>
      </w:r>
      <w:r w:rsidR="00ED53D5">
        <w:rPr>
          <w:rFonts w:asciiTheme="minorHAnsi" w:hAnsiTheme="minorHAnsi"/>
        </w:rPr>
        <w:t xml:space="preserve"> should submit the first invoice </w:t>
      </w:r>
      <w:r w:rsidRPr="001603DE">
        <w:rPr>
          <w:rFonts w:asciiTheme="minorHAnsi" w:hAnsiTheme="minorHAnsi"/>
        </w:rPr>
        <w:t xml:space="preserve"> </w:t>
      </w:r>
      <w:r w:rsidR="00AA15D9">
        <w:rPr>
          <w:rFonts w:asciiTheme="minorHAnsi" w:hAnsiTheme="minorHAnsi"/>
        </w:rPr>
        <w:t>on 31</w:t>
      </w:r>
      <w:r w:rsidR="00AA15D9" w:rsidRPr="00AA15D9">
        <w:rPr>
          <w:rFonts w:asciiTheme="minorHAnsi" w:hAnsiTheme="minorHAnsi"/>
          <w:vertAlign w:val="superscript"/>
        </w:rPr>
        <w:t>st</w:t>
      </w:r>
      <w:r w:rsidR="00AA15D9">
        <w:rPr>
          <w:rFonts w:asciiTheme="minorHAnsi" w:hAnsiTheme="minorHAnsi"/>
        </w:rPr>
        <w:t xml:space="preserve"> March 2023 and </w:t>
      </w:r>
      <w:r w:rsidRPr="001603DE">
        <w:rPr>
          <w:rFonts w:asciiTheme="minorHAnsi" w:hAnsiTheme="minorHAnsi"/>
        </w:rPr>
        <w:t xml:space="preserve">may submit </w:t>
      </w:r>
      <w:r w:rsidR="00AA15D9">
        <w:rPr>
          <w:rFonts w:asciiTheme="minorHAnsi" w:hAnsiTheme="minorHAnsi"/>
        </w:rPr>
        <w:t>the final</w:t>
      </w:r>
      <w:r w:rsidRPr="001603DE">
        <w:rPr>
          <w:rFonts w:asciiTheme="minorHAnsi" w:hAnsiTheme="minorHAnsi"/>
        </w:rPr>
        <w:t xml:space="preserve"> invoice </w:t>
      </w:r>
      <w:r w:rsidR="00AA15D9">
        <w:rPr>
          <w:rFonts w:asciiTheme="minorHAnsi" w:hAnsiTheme="minorHAnsi"/>
        </w:rPr>
        <w:t>by one month</w:t>
      </w:r>
      <w:r w:rsidRPr="001603DE">
        <w:rPr>
          <w:rFonts w:asciiTheme="minorHAnsi" w:hAnsiTheme="minorHAnsi"/>
        </w:rPr>
        <w:t xml:space="preserve"> after the Contract Period</w:t>
      </w:r>
      <w:r w:rsidR="00AA15D9">
        <w:rPr>
          <w:rFonts w:asciiTheme="minorHAnsi" w:hAnsiTheme="minorHAnsi"/>
        </w:rPr>
        <w:t xml:space="preserve"> according to the conditions</w:t>
      </w:r>
      <w:r w:rsidRPr="001603DE">
        <w:rPr>
          <w:rFonts w:asciiTheme="minorHAnsi" w:hAnsiTheme="minorHAnsi"/>
        </w:rPr>
        <w:t xml:space="preserve"> stated in Annex 2.</w:t>
      </w:r>
      <w:bookmarkEnd w:id="22"/>
    </w:p>
    <w:p w14:paraId="6E0024AA" w14:textId="65C32AF0" w:rsidR="00D24370" w:rsidRPr="001603DE" w:rsidRDefault="00D24370" w:rsidP="00D24370">
      <w:pPr>
        <w:pStyle w:val="Heading2"/>
        <w:tabs>
          <w:tab w:val="clear" w:pos="709"/>
          <w:tab w:val="num" w:pos="1560"/>
        </w:tabs>
        <w:ind w:left="1560" w:hanging="851"/>
        <w:rPr>
          <w:rFonts w:asciiTheme="minorHAnsi" w:hAnsiTheme="minorHAnsi"/>
        </w:rPr>
      </w:pPr>
      <w:bookmarkStart w:id="23" w:name="_Ref506978549"/>
      <w:r w:rsidRPr="001603DE">
        <w:rPr>
          <w:rFonts w:asciiTheme="minorHAnsi" w:hAnsiTheme="minorHAnsi"/>
        </w:rPr>
        <w:t>Where the Consultant submits an invoice to the Universi</w:t>
      </w:r>
      <w:r>
        <w:rPr>
          <w:rFonts w:asciiTheme="minorHAnsi" w:hAnsiTheme="minorHAnsi"/>
        </w:rPr>
        <w:t>ty in accordance with clause</w:t>
      </w:r>
      <w:r w:rsidR="004C5FEE">
        <w:rPr>
          <w:rFonts w:asciiTheme="minorHAnsi" w:hAnsiTheme="minorHAnsi"/>
        </w:rPr>
        <w:t>s</w:t>
      </w:r>
      <w:r>
        <w:rPr>
          <w:rFonts w:asciiTheme="minorHAnsi" w:hAnsiTheme="minorHAnsi"/>
        </w:rPr>
        <w:t xml:space="preserve"> </w:t>
      </w:r>
      <w:r w:rsidR="005C3F0B">
        <w:rPr>
          <w:rFonts w:asciiTheme="minorHAnsi" w:hAnsiTheme="minorHAnsi"/>
        </w:rPr>
        <w:fldChar w:fldCharType="begin"/>
      </w:r>
      <w:r w:rsidR="005C3F0B">
        <w:rPr>
          <w:rFonts w:asciiTheme="minorHAnsi" w:hAnsiTheme="minorHAnsi"/>
        </w:rPr>
        <w:instrText xml:space="preserve"> REF _Ref506978491 \r \h </w:instrText>
      </w:r>
      <w:r w:rsidR="005C3F0B">
        <w:rPr>
          <w:rFonts w:asciiTheme="minorHAnsi" w:hAnsiTheme="minorHAnsi"/>
        </w:rPr>
      </w:r>
      <w:r w:rsidR="005C3F0B">
        <w:rPr>
          <w:rFonts w:asciiTheme="minorHAnsi" w:hAnsiTheme="minorHAnsi"/>
        </w:rPr>
        <w:fldChar w:fldCharType="separate"/>
      </w:r>
      <w:r w:rsidR="005342EA">
        <w:rPr>
          <w:rFonts w:asciiTheme="minorHAnsi" w:hAnsiTheme="minorHAnsi"/>
        </w:rPr>
        <w:t>4.1</w:t>
      </w:r>
      <w:r w:rsidR="005C3F0B">
        <w:rPr>
          <w:rFonts w:asciiTheme="minorHAnsi" w:hAnsiTheme="minorHAnsi"/>
        </w:rPr>
        <w:fldChar w:fldCharType="end"/>
      </w:r>
      <w:r>
        <w:rPr>
          <w:rFonts w:asciiTheme="minorHAnsi" w:hAnsiTheme="minorHAnsi"/>
        </w:rPr>
        <w:t xml:space="preserve"> and </w:t>
      </w:r>
      <w:r w:rsidR="005C3F0B">
        <w:rPr>
          <w:rFonts w:asciiTheme="minorHAnsi" w:hAnsiTheme="minorHAnsi"/>
        </w:rPr>
        <w:fldChar w:fldCharType="begin"/>
      </w:r>
      <w:r w:rsidR="005C3F0B">
        <w:rPr>
          <w:rFonts w:asciiTheme="minorHAnsi" w:hAnsiTheme="minorHAnsi"/>
        </w:rPr>
        <w:instrText xml:space="preserve"> REF _Ref506978498 \r \h </w:instrText>
      </w:r>
      <w:r w:rsidR="005C3F0B">
        <w:rPr>
          <w:rFonts w:asciiTheme="minorHAnsi" w:hAnsiTheme="minorHAnsi"/>
        </w:rPr>
      </w:r>
      <w:r w:rsidR="005C3F0B">
        <w:rPr>
          <w:rFonts w:asciiTheme="minorHAnsi" w:hAnsiTheme="minorHAnsi"/>
        </w:rPr>
        <w:fldChar w:fldCharType="separate"/>
      </w:r>
      <w:r w:rsidR="005342EA">
        <w:rPr>
          <w:rFonts w:asciiTheme="minorHAnsi" w:hAnsiTheme="minorHAnsi"/>
        </w:rPr>
        <w:t>4.2</w:t>
      </w:r>
      <w:r w:rsidR="005C3F0B">
        <w:rPr>
          <w:rFonts w:asciiTheme="minorHAnsi" w:hAnsiTheme="minorHAnsi"/>
        </w:rPr>
        <w:fldChar w:fldCharType="end"/>
      </w:r>
      <w:r w:rsidRPr="001603DE">
        <w:rPr>
          <w:rFonts w:asciiTheme="minorHAnsi" w:hAnsiTheme="minorHAnsi"/>
        </w:rPr>
        <w:t>, the University will consider and verify th</w:t>
      </w:r>
      <w:r w:rsidR="006A06FC">
        <w:rPr>
          <w:rFonts w:asciiTheme="minorHAnsi" w:hAnsiTheme="minorHAnsi"/>
        </w:rPr>
        <w:t>e</w:t>
      </w:r>
      <w:r w:rsidRPr="001603DE">
        <w:rPr>
          <w:rFonts w:asciiTheme="minorHAnsi" w:hAnsiTheme="minorHAnsi"/>
        </w:rPr>
        <w:t xml:space="preserve"> invoice</w:t>
      </w:r>
      <w:r w:rsidR="006A06FC">
        <w:rPr>
          <w:rFonts w:asciiTheme="minorHAnsi" w:hAnsiTheme="minorHAnsi"/>
        </w:rPr>
        <w:t>s</w:t>
      </w:r>
      <w:r w:rsidRPr="001603DE">
        <w:rPr>
          <w:rFonts w:asciiTheme="minorHAnsi" w:hAnsiTheme="minorHAnsi"/>
        </w:rPr>
        <w:t xml:space="preserve"> in a timely fashion.</w:t>
      </w:r>
      <w:bookmarkEnd w:id="23"/>
    </w:p>
    <w:p w14:paraId="168B6D5F" w14:textId="77777777" w:rsidR="00D24370" w:rsidRPr="001603DE" w:rsidRDefault="00D24370" w:rsidP="00D24370">
      <w:pPr>
        <w:pStyle w:val="Heading2"/>
        <w:tabs>
          <w:tab w:val="clear" w:pos="709"/>
          <w:tab w:val="num" w:pos="1560"/>
        </w:tabs>
        <w:ind w:left="1560" w:hanging="851"/>
        <w:rPr>
          <w:rFonts w:asciiTheme="minorHAnsi" w:hAnsiTheme="minorHAnsi"/>
        </w:rPr>
      </w:pPr>
      <w:bookmarkStart w:id="24" w:name="_Ref506978568"/>
      <w:r w:rsidRPr="001603DE">
        <w:rPr>
          <w:rFonts w:asciiTheme="minorHAnsi" w:hAnsiTheme="minorHAnsi"/>
        </w:rPr>
        <w:t>The University shall pay the Consultant any sums due under such an invoice no later than a period of 30 days from the date on which the U</w:t>
      </w:r>
      <w:r>
        <w:rPr>
          <w:rFonts w:asciiTheme="minorHAnsi" w:hAnsiTheme="minorHAnsi"/>
        </w:rPr>
        <w:t>n</w:t>
      </w:r>
      <w:r w:rsidRPr="001603DE">
        <w:rPr>
          <w:rFonts w:asciiTheme="minorHAnsi" w:hAnsiTheme="minorHAnsi"/>
        </w:rPr>
        <w:t>iversity has determined that the invoice is valid and undisputed. The University will also pay VAT at the prevailing rate, if applicable.</w:t>
      </w:r>
      <w:bookmarkEnd w:id="24"/>
      <w:r w:rsidRPr="001603DE">
        <w:rPr>
          <w:rFonts w:asciiTheme="minorHAnsi" w:hAnsiTheme="minorHAnsi"/>
        </w:rPr>
        <w:t xml:space="preserve">  </w:t>
      </w:r>
    </w:p>
    <w:p w14:paraId="7DEF804B" w14:textId="494C06AA" w:rsidR="00D24370" w:rsidRPr="005E0736" w:rsidRDefault="00D24370" w:rsidP="00D24370">
      <w:pPr>
        <w:pStyle w:val="Heading2"/>
        <w:tabs>
          <w:tab w:val="clear" w:pos="709"/>
          <w:tab w:val="num" w:pos="1560"/>
        </w:tabs>
        <w:ind w:left="1560" w:hanging="851"/>
        <w:rPr>
          <w:rFonts w:asciiTheme="minorHAnsi" w:hAnsiTheme="minorHAnsi"/>
        </w:rPr>
      </w:pPr>
      <w:r w:rsidRPr="001603DE">
        <w:rPr>
          <w:rFonts w:asciiTheme="minorHAnsi" w:hAnsiTheme="minorHAnsi"/>
        </w:rPr>
        <w:t xml:space="preserve">Where the University fails to comply with clause </w:t>
      </w:r>
      <w:r w:rsidR="00C75629">
        <w:rPr>
          <w:rFonts w:asciiTheme="minorHAnsi" w:hAnsiTheme="minorHAnsi"/>
        </w:rPr>
        <w:fldChar w:fldCharType="begin"/>
      </w:r>
      <w:r w:rsidR="00C75629">
        <w:rPr>
          <w:rFonts w:asciiTheme="minorHAnsi" w:hAnsiTheme="minorHAnsi"/>
        </w:rPr>
        <w:instrText xml:space="preserve"> REF _Ref506978549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4.3</w:t>
      </w:r>
      <w:r w:rsidR="00C75629">
        <w:rPr>
          <w:rFonts w:asciiTheme="minorHAnsi" w:hAnsiTheme="minorHAnsi"/>
        </w:rPr>
        <w:fldChar w:fldCharType="end"/>
      </w:r>
      <w:r w:rsidRPr="001603DE">
        <w:rPr>
          <w:rFonts w:asciiTheme="minorHAnsi" w:hAnsiTheme="minorHAnsi"/>
        </w:rPr>
        <w:t xml:space="preserve"> and there is an undue delay in considering and verifying the invoice, the invoice shall be regarded as valid and undisputed for the purposes of clause </w:t>
      </w:r>
      <w:r w:rsidR="00C75629">
        <w:rPr>
          <w:rFonts w:asciiTheme="minorHAnsi" w:hAnsiTheme="minorHAnsi"/>
        </w:rPr>
        <w:fldChar w:fldCharType="begin"/>
      </w:r>
      <w:r w:rsidR="00C75629">
        <w:rPr>
          <w:rFonts w:asciiTheme="minorHAnsi" w:hAnsiTheme="minorHAnsi"/>
        </w:rPr>
        <w:instrText xml:space="preserve"> REF _Ref506978568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4.4</w:t>
      </w:r>
      <w:r w:rsidR="00C75629">
        <w:rPr>
          <w:rFonts w:asciiTheme="minorHAnsi" w:hAnsiTheme="minorHAnsi"/>
        </w:rPr>
        <w:fldChar w:fldCharType="end"/>
      </w:r>
      <w:r w:rsidRPr="001603DE">
        <w:rPr>
          <w:rFonts w:asciiTheme="minorHAnsi" w:hAnsiTheme="minorHAnsi"/>
        </w:rPr>
        <w:t xml:space="preserve"> after a reasonable time has passed.</w:t>
      </w:r>
    </w:p>
    <w:p w14:paraId="6819B295" w14:textId="77777777" w:rsidR="00E41A9F" w:rsidRPr="00881F7B" w:rsidRDefault="00E41A9F" w:rsidP="00813819">
      <w:pPr>
        <w:pStyle w:val="Heading1"/>
        <w:ind w:left="709"/>
        <w:rPr>
          <w:rFonts w:asciiTheme="minorHAnsi" w:hAnsiTheme="minorHAnsi"/>
          <w:sz w:val="24"/>
        </w:rPr>
      </w:pPr>
      <w:bookmarkStart w:id="25" w:name="_Toc130397794"/>
      <w:bookmarkEnd w:id="19"/>
      <w:r w:rsidRPr="00881F7B">
        <w:rPr>
          <w:rFonts w:asciiTheme="minorHAnsi" w:hAnsiTheme="minorHAnsi"/>
          <w:sz w:val="24"/>
        </w:rPr>
        <w:t>Confidentiality</w:t>
      </w:r>
      <w:bookmarkEnd w:id="20"/>
      <w:bookmarkEnd w:id="21"/>
      <w:bookmarkEnd w:id="25"/>
    </w:p>
    <w:p w14:paraId="3CE4E95A"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26" w:name="_Ref160608763"/>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not either during the Engagement or at any time thereafter use or disclose to any third party (and shall use his best endeavours to prevent any such publication or disclosure) any Confidential Information. </w:t>
      </w:r>
      <w:bookmarkEnd w:id="26"/>
    </w:p>
    <w:p w14:paraId="34D8F8C3" w14:textId="4ED14424"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obligations in Clause </w:t>
      </w:r>
      <w:r w:rsidRPr="005E0736">
        <w:rPr>
          <w:rFonts w:asciiTheme="minorHAnsi" w:hAnsiTheme="minorHAnsi"/>
        </w:rPr>
        <w:fldChar w:fldCharType="begin"/>
      </w:r>
      <w:r w:rsidRPr="005E0736">
        <w:rPr>
          <w:rFonts w:asciiTheme="minorHAnsi" w:hAnsiTheme="minorHAnsi"/>
        </w:rPr>
        <w:instrText xml:space="preserve"> REF _Ref160608763 \r \h </w:instrText>
      </w:r>
      <w:r w:rsidR="005E0736">
        <w:rPr>
          <w:rFonts w:asciiTheme="minorHAnsi" w:hAnsiTheme="minorHAnsi"/>
        </w:rPr>
        <w:instrText xml:space="preserve"> \* MERGEFORMAT </w:instrText>
      </w:r>
      <w:r w:rsidRPr="005E0736">
        <w:rPr>
          <w:rFonts w:asciiTheme="minorHAnsi" w:hAnsiTheme="minorHAnsi"/>
        </w:rPr>
      </w:r>
      <w:r w:rsidRPr="005E0736">
        <w:rPr>
          <w:rFonts w:asciiTheme="minorHAnsi" w:hAnsiTheme="minorHAnsi"/>
        </w:rPr>
        <w:fldChar w:fldCharType="separate"/>
      </w:r>
      <w:r w:rsidR="005342EA">
        <w:rPr>
          <w:rFonts w:asciiTheme="minorHAnsi" w:hAnsiTheme="minorHAnsi"/>
        </w:rPr>
        <w:t>5.1</w:t>
      </w:r>
      <w:r w:rsidRPr="005E0736">
        <w:rPr>
          <w:rFonts w:asciiTheme="minorHAnsi" w:hAnsiTheme="minorHAnsi"/>
        </w:rPr>
        <w:fldChar w:fldCharType="end"/>
      </w:r>
      <w:r w:rsidRPr="005E0736">
        <w:rPr>
          <w:rFonts w:asciiTheme="minorHAnsi" w:hAnsiTheme="minorHAnsi"/>
        </w:rPr>
        <w:t xml:space="preserve"> shall not apply or shall cease to apply to Confidential Information which: </w:t>
      </w:r>
    </w:p>
    <w:p w14:paraId="02CC2D3B"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is in or comes into the public domain other than by reason of a breach of this Agreement;</w:t>
      </w:r>
      <w:r w:rsidR="004C5FEE">
        <w:rPr>
          <w:rFonts w:asciiTheme="minorHAnsi" w:hAnsiTheme="minorHAnsi"/>
        </w:rPr>
        <w:t xml:space="preserve"> or</w:t>
      </w:r>
    </w:p>
    <w:p w14:paraId="6DEFE27C" w14:textId="0475BE8F"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is required to be disclosed by law or a court or other competent authority</w:t>
      </w:r>
      <w:r w:rsidR="004C5FEE">
        <w:rPr>
          <w:rFonts w:asciiTheme="minorHAnsi" w:hAnsiTheme="minorHAnsi"/>
        </w:rPr>
        <w:t>.</w:t>
      </w:r>
    </w:p>
    <w:p w14:paraId="26D095C7" w14:textId="3DAF7859"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Upon termination of this Agreement for whatever reason, or at any time during the Engagement at the written request of </w:t>
      </w:r>
      <w:r w:rsidR="00012E33">
        <w:rPr>
          <w:rFonts w:asciiTheme="minorHAnsi" w:hAnsiTheme="minorHAnsi"/>
        </w:rPr>
        <w:t>the University</w:t>
      </w:r>
      <w:r w:rsidRPr="005E0736">
        <w:rPr>
          <w:rFonts w:asciiTheme="minorHAnsi" w:hAnsiTheme="minorHAnsi"/>
        </w:rPr>
        <w:t xml:space="preserve">, the </w:t>
      </w:r>
      <w:r w:rsidR="008540E7">
        <w:rPr>
          <w:rFonts w:asciiTheme="minorHAnsi" w:hAnsiTheme="minorHAnsi"/>
        </w:rPr>
        <w:t>Consultant</w:t>
      </w:r>
      <w:r w:rsidRPr="005E0736">
        <w:rPr>
          <w:rFonts w:asciiTheme="minorHAnsi" w:hAnsiTheme="minorHAnsi"/>
        </w:rPr>
        <w:t xml:space="preserve"> will deliver up to </w:t>
      </w:r>
      <w:r w:rsidR="00012E33">
        <w:rPr>
          <w:rFonts w:asciiTheme="minorHAnsi" w:hAnsiTheme="minorHAnsi"/>
        </w:rPr>
        <w:t>the University</w:t>
      </w:r>
      <w:r w:rsidRPr="005E0736">
        <w:rPr>
          <w:rFonts w:asciiTheme="minorHAnsi" w:hAnsiTheme="minorHAnsi"/>
        </w:rPr>
        <w:t xml:space="preserve"> all </w:t>
      </w:r>
      <w:r w:rsidR="00012E33">
        <w:rPr>
          <w:rFonts w:asciiTheme="minorHAnsi" w:hAnsiTheme="minorHAnsi"/>
        </w:rPr>
        <w:t>University</w:t>
      </w:r>
      <w:r w:rsidRPr="005E0736">
        <w:rPr>
          <w:rFonts w:asciiTheme="minorHAnsi" w:hAnsiTheme="minorHAnsi"/>
        </w:rPr>
        <w:t xml:space="preserve"> Property</w:t>
      </w:r>
      <w:r w:rsidR="00AA15D9">
        <w:rPr>
          <w:rFonts w:asciiTheme="minorHAnsi" w:hAnsiTheme="minorHAnsi"/>
        </w:rPr>
        <w:t xml:space="preserve"> and </w:t>
      </w:r>
      <w:r w:rsidR="00E7703F">
        <w:rPr>
          <w:rFonts w:asciiTheme="minorHAnsi" w:hAnsiTheme="minorHAnsi"/>
        </w:rPr>
        <w:t>to NCEO all</w:t>
      </w:r>
      <w:r w:rsidR="00E93982">
        <w:rPr>
          <w:rFonts w:asciiTheme="minorHAnsi" w:hAnsiTheme="minorHAnsi"/>
        </w:rPr>
        <w:t xml:space="preserve"> NCEO Property</w:t>
      </w:r>
      <w:r w:rsidRPr="005E0736">
        <w:rPr>
          <w:rFonts w:asciiTheme="minorHAnsi" w:hAnsiTheme="minorHAnsi"/>
        </w:rPr>
        <w:t xml:space="preserve">.  </w:t>
      </w:r>
    </w:p>
    <w:p w14:paraId="2B0EBEE6" w14:textId="77777777" w:rsidR="00E41A9F" w:rsidRPr="00881F7B" w:rsidRDefault="00E41A9F" w:rsidP="00813819">
      <w:pPr>
        <w:pStyle w:val="Heading1"/>
        <w:rPr>
          <w:rFonts w:asciiTheme="minorHAnsi" w:hAnsiTheme="minorHAnsi"/>
          <w:sz w:val="24"/>
        </w:rPr>
      </w:pPr>
      <w:bookmarkStart w:id="27" w:name="_Ref159209765"/>
      <w:bookmarkStart w:id="28" w:name="_Toc173836547"/>
      <w:bookmarkStart w:id="29" w:name="_Toc393111759"/>
      <w:bookmarkStart w:id="30" w:name="_Toc130397795"/>
      <w:r w:rsidRPr="00881F7B">
        <w:rPr>
          <w:rFonts w:asciiTheme="minorHAnsi" w:hAnsiTheme="minorHAnsi"/>
          <w:sz w:val="24"/>
        </w:rPr>
        <w:lastRenderedPageBreak/>
        <w:t>Publicity</w:t>
      </w:r>
      <w:bookmarkEnd w:id="27"/>
      <w:bookmarkEnd w:id="28"/>
      <w:bookmarkEnd w:id="29"/>
      <w:bookmarkEnd w:id="30"/>
    </w:p>
    <w:p w14:paraId="6FBE3B98" w14:textId="2C9BA782" w:rsidR="00E41A9F" w:rsidRPr="00667B7E" w:rsidRDefault="00667B7E" w:rsidP="00627286">
      <w:pPr>
        <w:pStyle w:val="Heading2"/>
        <w:tabs>
          <w:tab w:val="clear" w:pos="709"/>
          <w:tab w:val="num" w:pos="1560"/>
        </w:tabs>
        <w:spacing w:before="240" w:line="276" w:lineRule="auto"/>
        <w:ind w:left="1560" w:hanging="851"/>
        <w:jc w:val="both"/>
        <w:rPr>
          <w:rFonts w:asciiTheme="minorHAnsi" w:hAnsiTheme="minorHAnsi" w:cstheme="minorHAnsi"/>
        </w:rPr>
      </w:pPr>
      <w:r>
        <w:rPr>
          <w:rFonts w:asciiTheme="minorHAnsi" w:hAnsiTheme="minorHAnsi"/>
        </w:rPr>
        <w:t xml:space="preserve">The </w:t>
      </w:r>
      <w:r w:rsidRPr="00667B7E">
        <w:rPr>
          <w:rFonts w:asciiTheme="minorHAnsi" w:hAnsiTheme="minorHAnsi" w:cstheme="minorHAnsi"/>
        </w:rPr>
        <w:t xml:space="preserve">Consultant </w:t>
      </w:r>
      <w:r w:rsidRPr="00E424CB">
        <w:rPr>
          <w:rFonts w:asciiTheme="minorHAnsi" w:hAnsiTheme="minorHAnsi" w:cstheme="minorHAnsi"/>
        </w:rPr>
        <w:t xml:space="preserve">will not use the name of </w:t>
      </w:r>
      <w:r>
        <w:rPr>
          <w:rFonts w:asciiTheme="minorHAnsi" w:hAnsiTheme="minorHAnsi" w:cstheme="minorHAnsi"/>
        </w:rPr>
        <w:t>the University</w:t>
      </w:r>
      <w:r w:rsidRPr="00E424CB">
        <w:rPr>
          <w:rFonts w:asciiTheme="minorHAnsi" w:hAnsiTheme="minorHAnsi" w:cstheme="minorHAnsi"/>
        </w:rPr>
        <w:t xml:space="preserve">, NCEO nor of any member of </w:t>
      </w:r>
      <w:r>
        <w:rPr>
          <w:rFonts w:asciiTheme="minorHAnsi" w:hAnsiTheme="minorHAnsi" w:cstheme="minorHAnsi"/>
        </w:rPr>
        <w:t>the University</w:t>
      </w:r>
      <w:r w:rsidRPr="00E424CB">
        <w:rPr>
          <w:rFonts w:asciiTheme="minorHAnsi" w:hAnsiTheme="minorHAnsi" w:cstheme="minorHAnsi"/>
        </w:rPr>
        <w:t xml:space="preserve"> or NCEO’s staff, in any publicity, advertising or news release without the prior written approval of an authorised representative of the Director of NCEO at Leicester.</w:t>
      </w:r>
      <w:r>
        <w:rPr>
          <w:rFonts w:asciiTheme="minorHAnsi" w:hAnsiTheme="minorHAnsi" w:cstheme="minorHAnsi"/>
        </w:rPr>
        <w:t xml:space="preserve"> </w:t>
      </w:r>
      <w:r w:rsidRPr="00E424CB">
        <w:rPr>
          <w:rFonts w:asciiTheme="minorHAnsi" w:hAnsiTheme="minorHAnsi" w:cstheme="minorHAnsi"/>
        </w:rPr>
        <w:t xml:space="preserve">Other than for reporting purposes, NCEO or </w:t>
      </w:r>
      <w:r>
        <w:rPr>
          <w:rFonts w:asciiTheme="minorHAnsi" w:hAnsiTheme="minorHAnsi" w:cstheme="minorHAnsi"/>
        </w:rPr>
        <w:t>the University</w:t>
      </w:r>
      <w:r w:rsidRPr="00E424CB">
        <w:rPr>
          <w:rFonts w:asciiTheme="minorHAnsi" w:hAnsiTheme="minorHAnsi" w:cstheme="minorHAnsi"/>
        </w:rPr>
        <w:t xml:space="preserve"> will not use the name of the </w:t>
      </w:r>
      <w:r>
        <w:rPr>
          <w:rFonts w:asciiTheme="minorHAnsi" w:hAnsiTheme="minorHAnsi" w:cstheme="minorHAnsi"/>
        </w:rPr>
        <w:t>Consultant</w:t>
      </w:r>
      <w:r w:rsidRPr="00E424CB">
        <w:rPr>
          <w:rFonts w:asciiTheme="minorHAnsi" w:hAnsiTheme="minorHAnsi" w:cstheme="minorHAnsi"/>
        </w:rPr>
        <w:t xml:space="preserve">, nor any employee of the </w:t>
      </w:r>
      <w:r>
        <w:rPr>
          <w:rFonts w:asciiTheme="minorHAnsi" w:hAnsiTheme="minorHAnsi" w:cstheme="minorHAnsi"/>
        </w:rPr>
        <w:t>Consultant</w:t>
      </w:r>
      <w:r w:rsidRPr="00E424CB">
        <w:rPr>
          <w:rFonts w:asciiTheme="minorHAnsi" w:hAnsiTheme="minorHAnsi" w:cstheme="minorHAnsi"/>
        </w:rPr>
        <w:t xml:space="preserve">, in any publicity without the prior written approval of the </w:t>
      </w:r>
      <w:r>
        <w:rPr>
          <w:rFonts w:asciiTheme="minorHAnsi" w:hAnsiTheme="minorHAnsi" w:cstheme="minorHAnsi"/>
        </w:rPr>
        <w:t xml:space="preserve">Consultant. </w:t>
      </w:r>
      <w:r w:rsidR="00AA15D9">
        <w:rPr>
          <w:rFonts w:asciiTheme="minorHAnsi" w:hAnsiTheme="minorHAnsi" w:cstheme="minorHAnsi"/>
        </w:rPr>
        <w:t xml:space="preserve">In publicity related to the EO Data Hub, the Consultant should also seek written approval for use of the names of the Partners in the EO Data Hub (named in </w:t>
      </w:r>
      <w:r w:rsidR="003F0D27">
        <w:rPr>
          <w:rFonts w:asciiTheme="minorHAnsi" w:hAnsiTheme="minorHAnsi" w:cstheme="minorHAnsi"/>
        </w:rPr>
        <w:t>Annex 1</w:t>
      </w:r>
      <w:r w:rsidR="00AA15D9">
        <w:rPr>
          <w:rFonts w:asciiTheme="minorHAnsi" w:hAnsiTheme="minorHAnsi" w:cstheme="minorHAnsi"/>
        </w:rPr>
        <w:t>)</w:t>
      </w:r>
    </w:p>
    <w:p w14:paraId="70011F57" w14:textId="77777777" w:rsidR="00E41A9F" w:rsidRPr="00881F7B" w:rsidRDefault="00E41A9F" w:rsidP="00813819">
      <w:pPr>
        <w:pStyle w:val="Heading1"/>
        <w:rPr>
          <w:rFonts w:asciiTheme="minorHAnsi" w:hAnsiTheme="minorHAnsi"/>
          <w:sz w:val="24"/>
        </w:rPr>
      </w:pPr>
      <w:bookmarkStart w:id="31" w:name="_Toc393111760"/>
      <w:bookmarkStart w:id="32" w:name="_Toc130397796"/>
      <w:r w:rsidRPr="00881F7B">
        <w:rPr>
          <w:rFonts w:asciiTheme="minorHAnsi" w:hAnsiTheme="minorHAnsi"/>
          <w:sz w:val="24"/>
        </w:rPr>
        <w:t>Anti Corruption and Bribery Act</w:t>
      </w:r>
      <w:bookmarkEnd w:id="31"/>
      <w:bookmarkEnd w:id="32"/>
      <w:r w:rsidRPr="00881F7B">
        <w:rPr>
          <w:rFonts w:asciiTheme="minorHAnsi" w:hAnsiTheme="minorHAnsi"/>
          <w:sz w:val="24"/>
        </w:rPr>
        <w:t xml:space="preserve"> </w:t>
      </w:r>
    </w:p>
    <w:p w14:paraId="761C46CF"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Each Party</w:t>
      </w:r>
      <w:r w:rsidRPr="00983D29">
        <w:rPr>
          <w:rFonts w:asciiTheme="minorHAnsi" w:hAnsiTheme="minorHAnsi"/>
        </w:rPr>
        <w:t>:</w:t>
      </w:r>
    </w:p>
    <w:p w14:paraId="35D57D4B" w14:textId="3C37E4BB"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bookmarkStart w:id="33" w:name="_Ref506978719"/>
      <w:r w:rsidRPr="005E0736">
        <w:rPr>
          <w:rFonts w:asciiTheme="minorHAnsi" w:hAnsiTheme="minorHAnsi"/>
        </w:rPr>
        <w:t xml:space="preserve">shall comply with all applicable laws, statutes </w:t>
      </w:r>
      <w:r w:rsidR="00697729">
        <w:rPr>
          <w:rFonts w:asciiTheme="minorHAnsi" w:hAnsiTheme="minorHAnsi"/>
        </w:rPr>
        <w:t xml:space="preserve">and </w:t>
      </w:r>
      <w:r w:rsidRPr="005E0736">
        <w:rPr>
          <w:rFonts w:asciiTheme="minorHAnsi" w:hAnsiTheme="minorHAnsi"/>
        </w:rPr>
        <w:t>regulations relating to anti-bribery and anti-corruption including, the Bribery Act 2010 and not engage in any activity, practice or conduct or knowingly allow anyone connected to it to do so which would constitute an offence under the Bribery Act 2010;</w:t>
      </w:r>
      <w:bookmarkEnd w:id="33"/>
    </w:p>
    <w:p w14:paraId="5A347718" w14:textId="46A32F38"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warrants and represents (</w:t>
      </w:r>
      <w:r w:rsidRPr="00983D29">
        <w:rPr>
          <w:rFonts w:asciiTheme="minorHAnsi" w:hAnsiTheme="minorHAnsi"/>
        </w:rPr>
        <w:t>with</w:t>
      </w:r>
      <w:r w:rsidR="00FA61AF">
        <w:rPr>
          <w:rFonts w:asciiTheme="minorHAnsi" w:hAnsiTheme="minorHAnsi"/>
        </w:rPr>
        <w:t xml:space="preserve">out limiting the generality of </w:t>
      </w:r>
      <w:r w:rsidR="00C75629">
        <w:rPr>
          <w:rFonts w:asciiTheme="minorHAnsi" w:hAnsiTheme="minorHAnsi"/>
        </w:rPr>
        <w:fldChar w:fldCharType="begin"/>
      </w:r>
      <w:r w:rsidR="00C75629">
        <w:rPr>
          <w:rFonts w:asciiTheme="minorHAnsi" w:hAnsiTheme="minorHAnsi"/>
        </w:rPr>
        <w:instrText xml:space="preserve"> REF _Ref506978719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7.1.1</w:t>
      </w:r>
      <w:r w:rsidR="00C75629">
        <w:rPr>
          <w:rFonts w:asciiTheme="minorHAnsi" w:hAnsiTheme="minorHAnsi"/>
        </w:rPr>
        <w:fldChar w:fldCharType="end"/>
      </w:r>
      <w:r w:rsidRPr="00983D29">
        <w:rPr>
          <w:rFonts w:asciiTheme="minorHAnsi" w:hAnsiTheme="minorHAnsi"/>
        </w:rPr>
        <w:t xml:space="preserve">) </w:t>
      </w:r>
      <w:r w:rsidRPr="005E0736">
        <w:rPr>
          <w:rFonts w:asciiTheme="minorHAnsi" w:hAnsiTheme="minorHAnsi"/>
        </w:rPr>
        <w:t>to the other that it has not offered to give or agreed to give to any person any gift or consideration of any kind as an inducement or reward for doing or forbearing to do or for having done or forborne to do any act in relation to the obtaining or execution of this Agreement or for showing or forbearing to show favour or disfavour to any person in relation to this Agreement;</w:t>
      </w:r>
    </w:p>
    <w:p w14:paraId="29C9AD2F" w14:textId="77777777" w:rsidR="00E41A9F"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shall </w:t>
      </w:r>
      <w:r w:rsidR="00FA61AF">
        <w:rPr>
          <w:rFonts w:asciiTheme="minorHAnsi" w:hAnsiTheme="minorHAnsi"/>
        </w:rPr>
        <w:t>ensure</w:t>
      </w:r>
      <w:r w:rsidRPr="005E0736">
        <w:rPr>
          <w:rFonts w:asciiTheme="minorHAnsi" w:hAnsiTheme="minorHAnsi"/>
        </w:rPr>
        <w:t xml:space="preserve"> that any person who is performing services or providing goods in connection with this Agreement abides by the terms of this Agreement.</w:t>
      </w:r>
    </w:p>
    <w:p w14:paraId="3905B945" w14:textId="77777777" w:rsidR="00B869C9" w:rsidRPr="00B869C9" w:rsidRDefault="00B869C9" w:rsidP="00B869C9">
      <w:pPr>
        <w:pStyle w:val="Heading2"/>
        <w:tabs>
          <w:tab w:val="clear" w:pos="709"/>
          <w:tab w:val="num" w:pos="1560"/>
        </w:tabs>
        <w:spacing w:before="240" w:line="276" w:lineRule="auto"/>
        <w:ind w:left="1560" w:hanging="851"/>
        <w:jc w:val="both"/>
        <w:rPr>
          <w:rFonts w:asciiTheme="minorHAnsi" w:hAnsiTheme="minorHAnsi"/>
        </w:rPr>
      </w:pPr>
      <w:r w:rsidRPr="00B869C9">
        <w:rPr>
          <w:rFonts w:asciiTheme="minorHAnsi" w:hAnsiTheme="minorHAnsi"/>
        </w:rPr>
        <w:t>Breach of this Clause shall be deemed a material breach of this Agreement allowing the non-defaulting party to terminate this Agreement immediately on notice.</w:t>
      </w:r>
    </w:p>
    <w:p w14:paraId="2BA153B3" w14:textId="77777777" w:rsidR="00E41A9F" w:rsidRPr="00E7703F" w:rsidRDefault="00E41A9F" w:rsidP="00813819">
      <w:pPr>
        <w:pStyle w:val="Heading1"/>
        <w:rPr>
          <w:rFonts w:asciiTheme="minorHAnsi" w:hAnsiTheme="minorHAnsi"/>
          <w:sz w:val="24"/>
        </w:rPr>
      </w:pPr>
      <w:bookmarkStart w:id="34" w:name="_Ref159209714"/>
      <w:bookmarkStart w:id="35" w:name="_Toc393111761"/>
      <w:bookmarkStart w:id="36" w:name="_Toc130397797"/>
      <w:r w:rsidRPr="00E7703F">
        <w:rPr>
          <w:rFonts w:asciiTheme="minorHAnsi" w:hAnsiTheme="minorHAnsi"/>
          <w:sz w:val="24"/>
        </w:rPr>
        <w:t>Intellectual Property</w:t>
      </w:r>
      <w:bookmarkEnd w:id="34"/>
      <w:bookmarkEnd w:id="35"/>
      <w:bookmarkEnd w:id="36"/>
    </w:p>
    <w:p w14:paraId="43BA2F21" w14:textId="77777777" w:rsidR="00435100" w:rsidRDefault="00435100" w:rsidP="00435100">
      <w:pPr>
        <w:pStyle w:val="Heading2"/>
        <w:tabs>
          <w:tab w:val="clear" w:pos="709"/>
          <w:tab w:val="num" w:pos="1560"/>
        </w:tabs>
        <w:spacing w:before="240" w:line="276" w:lineRule="auto"/>
        <w:ind w:left="1560" w:hanging="851"/>
        <w:jc w:val="both"/>
        <w:rPr>
          <w:rFonts w:asciiTheme="minorHAnsi" w:hAnsiTheme="minorHAnsi"/>
        </w:rPr>
      </w:pPr>
      <w:r w:rsidRPr="00435100">
        <w:rPr>
          <w:rFonts w:asciiTheme="minorHAnsi" w:hAnsiTheme="minorHAnsi"/>
        </w:rPr>
        <w:t xml:space="preserve">In this Agreement, “Intellectual Property” shall mean intellectual property of any description including but not limited to all inventions, designs, information, specifications, formulae, improvements, discoveries, know-how, data, processes, methods, techniques and the intellectual property rights therein, including but not limited to, patents, copyrights, database rights, design rights (registered and unregistered), trademarks, trade names and service marks, and applications for any of the above.  </w:t>
      </w:r>
    </w:p>
    <w:p w14:paraId="2CFEA83B" w14:textId="6E0B549E" w:rsidR="00435100" w:rsidRPr="00435100" w:rsidRDefault="00435100" w:rsidP="00435100">
      <w:pPr>
        <w:pStyle w:val="Heading2"/>
        <w:tabs>
          <w:tab w:val="clear" w:pos="709"/>
          <w:tab w:val="num" w:pos="1560"/>
        </w:tabs>
        <w:spacing w:before="240" w:line="276" w:lineRule="auto"/>
        <w:ind w:left="1560" w:hanging="851"/>
        <w:jc w:val="both"/>
        <w:rPr>
          <w:rFonts w:asciiTheme="minorHAnsi" w:hAnsiTheme="minorHAnsi"/>
        </w:rPr>
      </w:pPr>
      <w:r w:rsidRPr="00435100">
        <w:rPr>
          <w:rFonts w:asciiTheme="minorHAnsi" w:hAnsiTheme="minorHAnsi"/>
        </w:rPr>
        <w:t xml:space="preserve">All Background IP used in connection with the Services shall remain the property of the Party introducing it. </w:t>
      </w:r>
    </w:p>
    <w:p w14:paraId="467C4A23" w14:textId="6B666E3D" w:rsidR="00435100" w:rsidRDefault="00435100" w:rsidP="00627286">
      <w:pPr>
        <w:pStyle w:val="Heading2"/>
        <w:tabs>
          <w:tab w:val="clear" w:pos="709"/>
          <w:tab w:val="num" w:pos="1560"/>
        </w:tabs>
        <w:spacing w:before="240" w:line="276" w:lineRule="auto"/>
        <w:ind w:left="1560" w:hanging="851"/>
        <w:jc w:val="both"/>
        <w:rPr>
          <w:rFonts w:asciiTheme="minorHAnsi" w:hAnsiTheme="minorHAnsi"/>
        </w:rPr>
      </w:pPr>
      <w:r w:rsidRPr="00435100">
        <w:rPr>
          <w:rFonts w:asciiTheme="minorHAnsi" w:hAnsiTheme="minorHAnsi"/>
        </w:rPr>
        <w:t>“Results” shall mean all information, know-how, results, inventions, software and other Intellectual Property arising in the course of the Project. Subject to clause 8.4, each Party shall own the Results and hence IPR generated solely by its employees, students and/or agents arising from work on the Project.</w:t>
      </w:r>
    </w:p>
    <w:p w14:paraId="5FE1B44D" w14:textId="7F2C3A91" w:rsidR="00435100" w:rsidRDefault="00737777" w:rsidP="00627286">
      <w:pPr>
        <w:pStyle w:val="Heading2"/>
        <w:tabs>
          <w:tab w:val="clear" w:pos="709"/>
          <w:tab w:val="num" w:pos="1560"/>
        </w:tabs>
        <w:spacing w:before="240" w:line="276" w:lineRule="auto"/>
        <w:ind w:left="1560" w:hanging="851"/>
        <w:jc w:val="both"/>
        <w:rPr>
          <w:rFonts w:asciiTheme="minorHAnsi" w:hAnsiTheme="minorHAnsi"/>
        </w:rPr>
      </w:pPr>
      <w:r w:rsidRPr="00737777">
        <w:rPr>
          <w:rFonts w:asciiTheme="minorHAnsi" w:hAnsiTheme="minorHAnsi"/>
        </w:rPr>
        <w:t xml:space="preserve">Any Results which are generated by two or more Parties jointly and for which it is impossible to segregate each Party's intellectual contribution to the creation of such Results shall be referred to in this Agreement as “Joint Results”. Joint Results shall be jointly owned by those Parties who have generated such Joint Results (the “Joint Owners”) in proportion to the respective contribution of each Party or shared equally if this cannot be agreed. The Joint Owners shall all participate in the </w:t>
      </w:r>
      <w:r w:rsidRPr="00737777">
        <w:rPr>
          <w:rFonts w:asciiTheme="minorHAnsi" w:hAnsiTheme="minorHAnsi"/>
        </w:rPr>
        <w:lastRenderedPageBreak/>
        <w:t>preparation, filing, prosecution and maintenance of the Joint Results using patent counsel reasonably acceptable to all Joint Owners.</w:t>
      </w:r>
    </w:p>
    <w:p w14:paraId="04B957DD" w14:textId="18AC07B8"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promptly disclose to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and NCEO </w:t>
      </w:r>
      <w:r w:rsidRPr="005E0736">
        <w:rPr>
          <w:rFonts w:asciiTheme="minorHAnsi" w:hAnsiTheme="minorHAnsi"/>
        </w:rPr>
        <w:t>any and all Background IP it uses in the provision of the Services and any and all Arising IP created as a result of this Agreement.</w:t>
      </w:r>
    </w:p>
    <w:p w14:paraId="0E38165F"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4F1AEB">
        <w:rPr>
          <w:rFonts w:asciiTheme="minorHAnsi" w:hAnsiTheme="minorHAnsi"/>
        </w:rPr>
        <w:t>The Party applying for patent or other IP protection for any Arising IP will pay all costs associated</w:t>
      </w:r>
      <w:r w:rsidRPr="005E0736">
        <w:rPr>
          <w:rFonts w:asciiTheme="minorHAnsi" w:hAnsiTheme="minorHAnsi"/>
        </w:rPr>
        <w:t xml:space="preserve"> with the application.  The Parties will cooperate with each other in executing such documents as may be reasonably required in the prosecution of such application(s) and to ensure that such application(s) will cover, to each Party’s reasonable knowledge, all items of commercial interest and importance</w:t>
      </w:r>
      <w:bookmarkStart w:id="37" w:name="_Ref159151872"/>
      <w:r w:rsidRPr="005E0736">
        <w:rPr>
          <w:rFonts w:asciiTheme="minorHAnsi" w:hAnsiTheme="minorHAnsi"/>
        </w:rPr>
        <w:t xml:space="preserve">.  </w:t>
      </w:r>
      <w:bookmarkEnd w:id="37"/>
    </w:p>
    <w:p w14:paraId="18BEFD20" w14:textId="1AB0D49E"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hereby assigns with full title guarantee to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 and NCEO </w:t>
      </w:r>
      <w:r w:rsidRPr="005E0736">
        <w:rPr>
          <w:rFonts w:asciiTheme="minorHAnsi" w:hAnsiTheme="minorHAnsi"/>
        </w:rPr>
        <w:t xml:space="preserve">all right, title and interest it has (both existing and future) in any and all Deliverables which it supplies to </w:t>
      </w:r>
      <w:r w:rsidR="00FB223F">
        <w:rPr>
          <w:rFonts w:asciiTheme="minorHAnsi" w:hAnsiTheme="minorHAnsi"/>
        </w:rPr>
        <w:t>the University</w:t>
      </w:r>
      <w:r w:rsidR="00165944">
        <w:rPr>
          <w:rFonts w:asciiTheme="minorHAnsi" w:hAnsiTheme="minorHAnsi"/>
        </w:rPr>
        <w:t xml:space="preserve"> and NCEO</w:t>
      </w:r>
      <w:r w:rsidRPr="005E0736">
        <w:rPr>
          <w:rFonts w:asciiTheme="minorHAnsi" w:hAnsiTheme="minorHAnsi"/>
        </w:rPr>
        <w:t xml:space="preserve"> and which it is intended will be retained by </w:t>
      </w:r>
      <w:r w:rsidR="00FB223F">
        <w:rPr>
          <w:rFonts w:asciiTheme="minorHAnsi" w:hAnsiTheme="minorHAnsi"/>
        </w:rPr>
        <w:t>the University</w:t>
      </w:r>
      <w:r w:rsidR="00165944">
        <w:rPr>
          <w:rFonts w:asciiTheme="minorHAnsi" w:hAnsiTheme="minorHAnsi"/>
        </w:rPr>
        <w:t xml:space="preserve"> and NCEO</w:t>
      </w:r>
      <w:r w:rsidRPr="005E0736">
        <w:rPr>
          <w:rFonts w:asciiTheme="minorHAnsi" w:hAnsiTheme="minorHAnsi"/>
        </w:rPr>
        <w:t>.</w:t>
      </w:r>
    </w:p>
    <w:p w14:paraId="72017A75" w14:textId="0CD982C6"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irrevocably and unconditionally waives and shall procure the irrevocable and unconditional waiver in favour of </w:t>
      </w:r>
      <w:r w:rsidR="00FB223F">
        <w:rPr>
          <w:rFonts w:asciiTheme="minorHAnsi" w:hAnsiTheme="minorHAnsi"/>
        </w:rPr>
        <w:t>the University</w:t>
      </w:r>
      <w:r w:rsidRPr="005E0736">
        <w:rPr>
          <w:rFonts w:asciiTheme="minorHAnsi" w:hAnsiTheme="minorHAnsi"/>
        </w:rPr>
        <w:t xml:space="preserve"> of any and all </w:t>
      </w:r>
      <w:r w:rsidR="004F1AEB" w:rsidRPr="005E0736">
        <w:rPr>
          <w:rFonts w:asciiTheme="minorHAnsi" w:hAnsiTheme="minorHAnsi"/>
        </w:rPr>
        <w:t>moral</w:t>
      </w:r>
      <w:r w:rsidR="004F1AEB">
        <w:rPr>
          <w:rFonts w:asciiTheme="minorHAnsi" w:hAnsiTheme="minorHAnsi"/>
        </w:rPr>
        <w:t xml:space="preserve"> </w:t>
      </w:r>
      <w:r w:rsidR="004F1AEB" w:rsidRPr="005E0736">
        <w:rPr>
          <w:rFonts w:asciiTheme="minorHAnsi" w:hAnsiTheme="minorHAnsi"/>
        </w:rPr>
        <w:t>rights</w:t>
      </w:r>
      <w:r w:rsidRPr="005E0736">
        <w:rPr>
          <w:rFonts w:asciiTheme="minorHAnsi" w:hAnsiTheme="minorHAnsi"/>
        </w:rPr>
        <w:t xml:space="preserve"> conferred by Part I of the Copyright Designs and Patents Act 1988 or any similar rights anywhere in the world in relation to any Deliverable. </w:t>
      </w:r>
    </w:p>
    <w:p w14:paraId="3DC3BF6F" w14:textId="0F7AA373"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shall at the request of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and NCEO </w:t>
      </w:r>
      <w:r w:rsidRPr="005E0736">
        <w:rPr>
          <w:rFonts w:asciiTheme="minorHAnsi" w:hAnsiTheme="minorHAnsi"/>
        </w:rPr>
        <w:t xml:space="preserve">and </w:t>
      </w:r>
      <w:r w:rsidR="004F1AEB">
        <w:rPr>
          <w:rFonts w:asciiTheme="minorHAnsi" w:hAnsiTheme="minorHAnsi"/>
        </w:rPr>
        <w:t xml:space="preserve">at </w:t>
      </w:r>
      <w:r w:rsidRPr="005E0736">
        <w:rPr>
          <w:rFonts w:asciiTheme="minorHAnsi" w:hAnsiTheme="minorHAnsi"/>
        </w:rPr>
        <w:t xml:space="preserve">the entire cost of </w:t>
      </w:r>
      <w:r w:rsidR="00FB223F">
        <w:rPr>
          <w:rFonts w:asciiTheme="minorHAnsi" w:hAnsiTheme="minorHAnsi"/>
        </w:rPr>
        <w:t>the University</w:t>
      </w:r>
      <w:r w:rsidR="00165944">
        <w:rPr>
          <w:rFonts w:asciiTheme="minorHAnsi" w:hAnsiTheme="minorHAnsi"/>
        </w:rPr>
        <w:t xml:space="preserve"> and NCEO</w:t>
      </w:r>
      <w:r w:rsidRPr="005E0736">
        <w:rPr>
          <w:rFonts w:asciiTheme="minorHAnsi" w:hAnsiTheme="minorHAnsi"/>
        </w:rPr>
        <w:t>:</w:t>
      </w:r>
    </w:p>
    <w:p w14:paraId="1993D294" w14:textId="1B285A5C"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execute any further documents and/or deeds and do any such things as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and NCEO </w:t>
      </w:r>
      <w:r w:rsidRPr="005E0736">
        <w:rPr>
          <w:rFonts w:asciiTheme="minorHAnsi" w:hAnsiTheme="minorHAnsi"/>
        </w:rPr>
        <w:t xml:space="preserve">may require to enable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and NCEO </w:t>
      </w:r>
      <w:r w:rsidRPr="005E0736">
        <w:rPr>
          <w:rFonts w:asciiTheme="minorHAnsi" w:hAnsiTheme="minorHAnsi"/>
        </w:rPr>
        <w:t xml:space="preserve">to secure the delivery of information and the benefit of the rights assigned or held in trust in accordance with this clause </w:t>
      </w:r>
      <w:r w:rsidR="00C75629">
        <w:rPr>
          <w:rFonts w:asciiTheme="minorHAnsi" w:hAnsiTheme="minorHAnsi"/>
        </w:rPr>
        <w:fldChar w:fldCharType="begin"/>
      </w:r>
      <w:r w:rsidR="00C75629">
        <w:rPr>
          <w:rFonts w:asciiTheme="minorHAnsi" w:hAnsiTheme="minorHAnsi"/>
        </w:rPr>
        <w:instrText xml:space="preserve"> REF _Ref159209714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8</w:t>
      </w:r>
      <w:r w:rsidR="00C75629">
        <w:rPr>
          <w:rFonts w:asciiTheme="minorHAnsi" w:hAnsiTheme="minorHAnsi"/>
        </w:rPr>
        <w:fldChar w:fldCharType="end"/>
      </w:r>
      <w:r w:rsidRPr="005E0736">
        <w:rPr>
          <w:rFonts w:asciiTheme="minorHAnsi" w:hAnsiTheme="minorHAnsi"/>
        </w:rPr>
        <w:t>; and/or</w:t>
      </w:r>
    </w:p>
    <w:p w14:paraId="570235A8" w14:textId="250FC61D"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take such action as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and NCEO </w:t>
      </w:r>
      <w:r w:rsidRPr="005E0736">
        <w:rPr>
          <w:rFonts w:asciiTheme="minorHAnsi" w:hAnsiTheme="minorHAnsi"/>
        </w:rPr>
        <w:t xml:space="preserve">may reasonably require to assist </w:t>
      </w:r>
      <w:r w:rsidR="00FB223F">
        <w:rPr>
          <w:rFonts w:asciiTheme="minorHAnsi" w:hAnsiTheme="minorHAnsi"/>
        </w:rPr>
        <w:t>the University</w:t>
      </w:r>
      <w:r w:rsidRPr="005E0736">
        <w:rPr>
          <w:rFonts w:asciiTheme="minorHAnsi" w:hAnsiTheme="minorHAnsi"/>
        </w:rPr>
        <w:t xml:space="preserve"> </w:t>
      </w:r>
      <w:r w:rsidR="00165944">
        <w:rPr>
          <w:rFonts w:asciiTheme="minorHAnsi" w:hAnsiTheme="minorHAnsi"/>
        </w:rPr>
        <w:t xml:space="preserve">and NCEO </w:t>
      </w:r>
      <w:r w:rsidRPr="005E0736">
        <w:rPr>
          <w:rFonts w:asciiTheme="minorHAnsi" w:hAnsiTheme="minorHAnsi"/>
        </w:rPr>
        <w:t>in bringing or defending any proceedings relating to the Background IP licensed to it pursuant to this Agreement and any Arising IP.</w:t>
      </w:r>
    </w:p>
    <w:p w14:paraId="0AD14939" w14:textId="77777777" w:rsidR="00E41A9F" w:rsidRDefault="00E41A9F" w:rsidP="00813819">
      <w:pPr>
        <w:pStyle w:val="Heading1"/>
        <w:rPr>
          <w:rFonts w:asciiTheme="minorHAnsi" w:hAnsiTheme="minorHAnsi"/>
          <w:sz w:val="24"/>
        </w:rPr>
      </w:pPr>
      <w:bookmarkStart w:id="38" w:name="_Ref159151819"/>
      <w:bookmarkStart w:id="39" w:name="_Toc393111762"/>
      <w:bookmarkStart w:id="40" w:name="_Toc130397798"/>
      <w:r w:rsidRPr="00881F7B">
        <w:rPr>
          <w:rFonts w:asciiTheme="minorHAnsi" w:hAnsiTheme="minorHAnsi"/>
          <w:sz w:val="24"/>
        </w:rPr>
        <w:t>Term and Termination</w:t>
      </w:r>
      <w:bookmarkEnd w:id="38"/>
      <w:bookmarkEnd w:id="39"/>
      <w:bookmarkEnd w:id="40"/>
    </w:p>
    <w:p w14:paraId="19F2C55C" w14:textId="5F56FC04"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41" w:name="_Ref159209697"/>
      <w:r w:rsidRPr="005E0736">
        <w:rPr>
          <w:rFonts w:asciiTheme="minorHAnsi" w:hAnsiTheme="minorHAnsi"/>
        </w:rPr>
        <w:t xml:space="preserve">This Agreement will continue until the end of the Contract Period unless terminated in accordance with this Clause </w:t>
      </w:r>
      <w:r w:rsidR="00C75629">
        <w:rPr>
          <w:rFonts w:asciiTheme="minorHAnsi" w:hAnsiTheme="minorHAnsi"/>
        </w:rPr>
        <w:fldChar w:fldCharType="begin"/>
      </w:r>
      <w:r w:rsidR="00C75629">
        <w:rPr>
          <w:rFonts w:asciiTheme="minorHAnsi" w:hAnsiTheme="minorHAnsi"/>
        </w:rPr>
        <w:instrText xml:space="preserve"> REF _Ref159151819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9</w:t>
      </w:r>
      <w:r w:rsidR="00C75629">
        <w:rPr>
          <w:rFonts w:asciiTheme="minorHAnsi" w:hAnsiTheme="minorHAnsi"/>
        </w:rPr>
        <w:fldChar w:fldCharType="end"/>
      </w:r>
      <w:r w:rsidRPr="005E0736">
        <w:rPr>
          <w:rFonts w:asciiTheme="minorHAnsi" w:hAnsiTheme="minorHAnsi"/>
        </w:rPr>
        <w:t xml:space="preserve"> or </w:t>
      </w:r>
      <w:r w:rsidR="005C2451">
        <w:rPr>
          <w:rFonts w:asciiTheme="minorHAnsi" w:hAnsiTheme="minorHAnsi"/>
        </w:rPr>
        <w:t>by the University</w:t>
      </w:r>
      <w:r w:rsidR="00165944">
        <w:rPr>
          <w:rFonts w:asciiTheme="minorHAnsi" w:hAnsiTheme="minorHAnsi"/>
        </w:rPr>
        <w:t xml:space="preserve"> and NCEO</w:t>
      </w:r>
      <w:r w:rsidR="005C2451">
        <w:rPr>
          <w:rFonts w:asciiTheme="minorHAnsi" w:hAnsiTheme="minorHAnsi"/>
        </w:rPr>
        <w:t xml:space="preserve"> giving written notice under Clause </w:t>
      </w:r>
      <w:r w:rsidR="00C75629">
        <w:rPr>
          <w:rFonts w:asciiTheme="minorHAnsi" w:hAnsiTheme="minorHAnsi"/>
        </w:rPr>
        <w:fldChar w:fldCharType="begin"/>
      </w:r>
      <w:r w:rsidR="00C75629">
        <w:rPr>
          <w:rFonts w:asciiTheme="minorHAnsi" w:hAnsiTheme="minorHAnsi"/>
        </w:rPr>
        <w:instrText xml:space="preserve"> REF _Ref506979043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9.2</w:t>
      </w:r>
      <w:r w:rsidR="00C75629">
        <w:rPr>
          <w:rFonts w:asciiTheme="minorHAnsi" w:hAnsiTheme="minorHAnsi"/>
        </w:rPr>
        <w:fldChar w:fldCharType="end"/>
      </w:r>
      <w:r w:rsidR="005C2451">
        <w:rPr>
          <w:rFonts w:asciiTheme="minorHAnsi" w:hAnsiTheme="minorHAnsi"/>
        </w:rPr>
        <w:t xml:space="preserve"> or </w:t>
      </w:r>
      <w:r w:rsidRPr="005E0736">
        <w:rPr>
          <w:rFonts w:asciiTheme="minorHAnsi" w:hAnsiTheme="minorHAnsi"/>
        </w:rPr>
        <w:t xml:space="preserve">by mutual written agreement of the Parties under Clause </w:t>
      </w:r>
      <w:r w:rsidR="00C75629">
        <w:rPr>
          <w:rFonts w:asciiTheme="minorHAnsi" w:hAnsiTheme="minorHAnsi"/>
        </w:rPr>
        <w:fldChar w:fldCharType="begin"/>
      </w:r>
      <w:r w:rsidR="00C75629">
        <w:rPr>
          <w:rFonts w:asciiTheme="minorHAnsi" w:hAnsiTheme="minorHAnsi"/>
        </w:rPr>
        <w:instrText xml:space="preserve"> REF _Ref506979059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9.3</w:t>
      </w:r>
      <w:r w:rsidR="00C75629">
        <w:rPr>
          <w:rFonts w:asciiTheme="minorHAnsi" w:hAnsiTheme="minorHAnsi"/>
        </w:rPr>
        <w:fldChar w:fldCharType="end"/>
      </w:r>
      <w:r w:rsidR="005C2451">
        <w:rPr>
          <w:rFonts w:asciiTheme="minorHAnsi" w:hAnsiTheme="minorHAnsi"/>
        </w:rPr>
        <w:t>.</w:t>
      </w:r>
    </w:p>
    <w:p w14:paraId="118A1000" w14:textId="1B8FCE12" w:rsidR="00F64F4D" w:rsidRPr="00F64F4D" w:rsidRDefault="00F64F4D" w:rsidP="00627286">
      <w:pPr>
        <w:pStyle w:val="Heading2"/>
        <w:tabs>
          <w:tab w:val="clear" w:pos="709"/>
          <w:tab w:val="num" w:pos="1560"/>
        </w:tabs>
        <w:spacing w:before="240" w:line="276" w:lineRule="auto"/>
        <w:ind w:left="1560" w:hanging="851"/>
        <w:jc w:val="both"/>
        <w:rPr>
          <w:rFonts w:asciiTheme="minorHAnsi" w:hAnsiTheme="minorHAnsi"/>
        </w:rPr>
      </w:pPr>
      <w:bookmarkStart w:id="42" w:name="_Ref506979043"/>
      <w:bookmarkStart w:id="43" w:name="_Ref153876700"/>
      <w:r w:rsidRPr="00F64F4D">
        <w:rPr>
          <w:rFonts w:asciiTheme="minorHAnsi" w:hAnsiTheme="minorHAnsi"/>
        </w:rPr>
        <w:t xml:space="preserve">The University </w:t>
      </w:r>
      <w:r w:rsidR="00165944">
        <w:rPr>
          <w:rFonts w:asciiTheme="minorHAnsi" w:hAnsiTheme="minorHAnsi"/>
        </w:rPr>
        <w:t xml:space="preserve">and NCEO </w:t>
      </w:r>
      <w:r>
        <w:rPr>
          <w:rFonts w:asciiTheme="minorHAnsi" w:hAnsiTheme="minorHAnsi"/>
        </w:rPr>
        <w:t xml:space="preserve">may </w:t>
      </w:r>
      <w:r w:rsidRPr="00F64F4D">
        <w:rPr>
          <w:rFonts w:asciiTheme="minorHAnsi" w:hAnsiTheme="minorHAnsi"/>
        </w:rPr>
        <w:t>terminate this Agreement if written notice to the Consultant is given, specifying the date from which termination shall be effective. In such event the University</w:t>
      </w:r>
      <w:r w:rsidR="00165944">
        <w:rPr>
          <w:rFonts w:asciiTheme="minorHAnsi" w:hAnsiTheme="minorHAnsi"/>
        </w:rPr>
        <w:t xml:space="preserve"> and NCEO</w:t>
      </w:r>
      <w:r w:rsidRPr="00F64F4D">
        <w:rPr>
          <w:rFonts w:asciiTheme="minorHAnsi" w:hAnsiTheme="minorHAnsi"/>
        </w:rPr>
        <w:t xml:space="preserve"> shall make reasonable payment to the Consultant for all work performed prior to the date of termination and any approved additional costs necessarily incurred by the Consultant as a direct result of such termination.</w:t>
      </w:r>
      <w:bookmarkEnd w:id="42"/>
    </w:p>
    <w:p w14:paraId="78947E9A"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44" w:name="_Ref506979059"/>
      <w:r w:rsidRPr="005E0736">
        <w:rPr>
          <w:rFonts w:asciiTheme="minorHAnsi" w:hAnsiTheme="minorHAnsi"/>
        </w:rPr>
        <w:t>Either Party may terminate this Agreement forthwith if the other Party commits a material breach of this Agreement which has not been remedied after 28 days written notice of the breach (such notice expressly referring to possible termination of this Agreement).</w:t>
      </w:r>
      <w:bookmarkEnd w:id="43"/>
      <w:bookmarkEnd w:id="44"/>
    </w:p>
    <w:p w14:paraId="73C9D965" w14:textId="6312ACCE" w:rsidR="00E41A9F" w:rsidRPr="005E0736" w:rsidRDefault="00FB223F" w:rsidP="00627286">
      <w:pPr>
        <w:pStyle w:val="Heading2"/>
        <w:tabs>
          <w:tab w:val="clear" w:pos="709"/>
          <w:tab w:val="num" w:pos="1560"/>
        </w:tabs>
        <w:spacing w:before="240" w:line="276" w:lineRule="auto"/>
        <w:ind w:left="1560" w:hanging="851"/>
        <w:jc w:val="both"/>
        <w:rPr>
          <w:rFonts w:asciiTheme="minorHAnsi" w:hAnsiTheme="minorHAnsi"/>
        </w:rPr>
      </w:pPr>
      <w:bookmarkStart w:id="45" w:name="_Ref153876714"/>
      <w:r>
        <w:rPr>
          <w:rFonts w:asciiTheme="minorHAnsi" w:hAnsiTheme="minorHAnsi"/>
        </w:rPr>
        <w:t>The University</w:t>
      </w:r>
      <w:r w:rsidR="00165944">
        <w:rPr>
          <w:rFonts w:asciiTheme="minorHAnsi" w:hAnsiTheme="minorHAnsi"/>
        </w:rPr>
        <w:t xml:space="preserve"> and NCEO</w:t>
      </w:r>
      <w:r w:rsidR="00E41A9F" w:rsidRPr="005E0736">
        <w:rPr>
          <w:rFonts w:asciiTheme="minorHAnsi" w:hAnsiTheme="minorHAnsi"/>
        </w:rPr>
        <w:t xml:space="preserve"> may terminate this Agreement forthwith if the </w:t>
      </w:r>
      <w:r w:rsidR="008540E7">
        <w:rPr>
          <w:rFonts w:asciiTheme="minorHAnsi" w:hAnsiTheme="minorHAnsi"/>
        </w:rPr>
        <w:t>Consultant</w:t>
      </w:r>
      <w:r w:rsidR="00E41A9F" w:rsidRPr="005E0736">
        <w:rPr>
          <w:rFonts w:asciiTheme="minorHAnsi" w:hAnsiTheme="minorHAnsi"/>
        </w:rPr>
        <w:t xml:space="preserve"> is declared bankrupt or makes any arrangement with or for the benefit of his creditors or has a county court administration order made against him under the County Court Act 1984.</w:t>
      </w:r>
      <w:bookmarkEnd w:id="45"/>
    </w:p>
    <w:bookmarkEnd w:id="41"/>
    <w:p w14:paraId="21A5F6D9" w14:textId="07759A20" w:rsidR="00E41A9F" w:rsidRDefault="005C2451" w:rsidP="00627286">
      <w:pPr>
        <w:pStyle w:val="Heading2"/>
        <w:tabs>
          <w:tab w:val="clear" w:pos="709"/>
          <w:tab w:val="num" w:pos="1560"/>
        </w:tabs>
        <w:spacing w:before="240" w:line="276" w:lineRule="auto"/>
        <w:ind w:left="1560" w:hanging="851"/>
        <w:jc w:val="both"/>
        <w:rPr>
          <w:rFonts w:asciiTheme="minorHAnsi" w:hAnsiTheme="minorHAnsi"/>
        </w:rPr>
      </w:pPr>
      <w:r>
        <w:rPr>
          <w:rFonts w:asciiTheme="minorHAnsi" w:hAnsiTheme="minorHAnsi"/>
        </w:rPr>
        <w:t xml:space="preserve">Subject to Clause </w:t>
      </w:r>
      <w:r w:rsidR="00C75629">
        <w:rPr>
          <w:rFonts w:asciiTheme="minorHAnsi" w:hAnsiTheme="minorHAnsi"/>
        </w:rPr>
        <w:fldChar w:fldCharType="begin"/>
      </w:r>
      <w:r w:rsidR="00C75629">
        <w:rPr>
          <w:rFonts w:asciiTheme="minorHAnsi" w:hAnsiTheme="minorHAnsi"/>
        </w:rPr>
        <w:instrText xml:space="preserve"> REF _Ref506979081 \r \h </w:instrText>
      </w:r>
      <w:r w:rsidR="00C75629">
        <w:rPr>
          <w:rFonts w:asciiTheme="minorHAnsi" w:hAnsiTheme="minorHAnsi"/>
        </w:rPr>
      </w:r>
      <w:r w:rsidR="00C75629">
        <w:rPr>
          <w:rFonts w:asciiTheme="minorHAnsi" w:hAnsiTheme="minorHAnsi"/>
        </w:rPr>
        <w:fldChar w:fldCharType="separate"/>
      </w:r>
      <w:r w:rsidR="005342EA">
        <w:rPr>
          <w:rFonts w:asciiTheme="minorHAnsi" w:hAnsiTheme="minorHAnsi"/>
        </w:rPr>
        <w:t>9.6</w:t>
      </w:r>
      <w:r w:rsidR="00C75629">
        <w:rPr>
          <w:rFonts w:asciiTheme="minorHAnsi" w:hAnsiTheme="minorHAnsi"/>
        </w:rPr>
        <w:fldChar w:fldCharType="end"/>
      </w:r>
      <w:r w:rsidR="00B869C9">
        <w:rPr>
          <w:rFonts w:asciiTheme="minorHAnsi" w:hAnsiTheme="minorHAnsi"/>
        </w:rPr>
        <w:t xml:space="preserve"> below</w:t>
      </w:r>
      <w:r w:rsidR="00E41A9F" w:rsidRPr="005E0736">
        <w:rPr>
          <w:rFonts w:asciiTheme="minorHAnsi" w:hAnsiTheme="minorHAnsi"/>
        </w:rPr>
        <w:t xml:space="preserve">, termination of the Agreement by either Party for any reason shall not affect the rights and obligations of the Parties accrued prior to the effective date of termination of this </w:t>
      </w:r>
      <w:r w:rsidR="00E41A9F" w:rsidRPr="005E0736">
        <w:rPr>
          <w:rFonts w:asciiTheme="minorHAnsi" w:hAnsiTheme="minorHAnsi"/>
        </w:rPr>
        <w:lastRenderedPageBreak/>
        <w:t xml:space="preserve">Agreement. Those clauses of this Agreement which are expressly or impliedly intended to continue after termination shall continue in effect after termination.  </w:t>
      </w:r>
    </w:p>
    <w:p w14:paraId="76FB9FBF" w14:textId="77777777" w:rsidR="004F1AEB" w:rsidRPr="00B869C9" w:rsidRDefault="004F1AEB" w:rsidP="004F1AEB">
      <w:pPr>
        <w:pStyle w:val="Heading2"/>
        <w:tabs>
          <w:tab w:val="clear" w:pos="709"/>
          <w:tab w:val="num" w:pos="1560"/>
        </w:tabs>
        <w:spacing w:before="240" w:line="276" w:lineRule="auto"/>
        <w:ind w:left="1560" w:hanging="851"/>
        <w:jc w:val="both"/>
        <w:rPr>
          <w:rFonts w:asciiTheme="minorHAnsi" w:hAnsiTheme="minorHAnsi"/>
        </w:rPr>
      </w:pPr>
      <w:bookmarkStart w:id="46" w:name="_Ref506979081"/>
      <w:r w:rsidRPr="00B869C9">
        <w:rPr>
          <w:rFonts w:asciiTheme="minorHAnsi" w:hAnsiTheme="minorHAnsi"/>
        </w:rPr>
        <w:t>The obligations of the Parties under this Agreement impose no further obligation on either Party:</w:t>
      </w:r>
      <w:bookmarkEnd w:id="46"/>
    </w:p>
    <w:p w14:paraId="2E2C5614" w14:textId="77777777" w:rsidR="004F1AEB" w:rsidRPr="00B869C9" w:rsidRDefault="004F1AEB" w:rsidP="004F1AEB">
      <w:pPr>
        <w:pStyle w:val="Heading3"/>
        <w:tabs>
          <w:tab w:val="clear" w:pos="2408"/>
          <w:tab w:val="num" w:pos="2410"/>
        </w:tabs>
        <w:spacing w:before="240" w:line="276" w:lineRule="auto"/>
        <w:ind w:left="2410" w:hanging="851"/>
        <w:jc w:val="both"/>
        <w:rPr>
          <w:rFonts w:asciiTheme="minorHAnsi" w:hAnsiTheme="minorHAnsi"/>
        </w:rPr>
      </w:pPr>
      <w:r w:rsidRPr="00B869C9">
        <w:rPr>
          <w:rFonts w:asciiTheme="minorHAnsi" w:hAnsiTheme="minorHAnsi"/>
        </w:rPr>
        <w:t>to prescribe, provide favourable status for, or otherwise support the other Party’s or a third party’s products or services; or</w:t>
      </w:r>
    </w:p>
    <w:p w14:paraId="75EF021F" w14:textId="77777777" w:rsidR="004F1AEB" w:rsidRPr="00B869C9" w:rsidRDefault="004F1AEB" w:rsidP="004F1AEB">
      <w:pPr>
        <w:pStyle w:val="Heading3"/>
        <w:tabs>
          <w:tab w:val="clear" w:pos="2408"/>
          <w:tab w:val="num" w:pos="2410"/>
        </w:tabs>
        <w:spacing w:before="240" w:line="276" w:lineRule="auto"/>
        <w:ind w:left="2410" w:hanging="851"/>
        <w:jc w:val="both"/>
        <w:rPr>
          <w:rFonts w:asciiTheme="minorHAnsi" w:hAnsiTheme="minorHAnsi"/>
        </w:rPr>
      </w:pPr>
      <w:r w:rsidRPr="00B869C9">
        <w:rPr>
          <w:rFonts w:asciiTheme="minorHAnsi" w:hAnsiTheme="minorHAnsi"/>
        </w:rPr>
        <w:t>to supply services or to provide anything other than that which is set out in this Agreement.</w:t>
      </w:r>
    </w:p>
    <w:p w14:paraId="6D315CB0" w14:textId="77777777" w:rsidR="00E41A9F" w:rsidRPr="00881F7B" w:rsidRDefault="00E41A9F" w:rsidP="00813819">
      <w:pPr>
        <w:pStyle w:val="Heading1"/>
        <w:rPr>
          <w:rFonts w:asciiTheme="minorHAnsi" w:hAnsiTheme="minorHAnsi"/>
          <w:sz w:val="24"/>
        </w:rPr>
      </w:pPr>
      <w:bookmarkStart w:id="47" w:name="_Ref159209828"/>
      <w:bookmarkStart w:id="48" w:name="_Toc393111763"/>
      <w:bookmarkStart w:id="49" w:name="_Toc130397799"/>
      <w:r w:rsidRPr="00881F7B">
        <w:rPr>
          <w:rFonts w:asciiTheme="minorHAnsi" w:hAnsiTheme="minorHAnsi"/>
          <w:sz w:val="24"/>
        </w:rPr>
        <w:t xml:space="preserve">Independent </w:t>
      </w:r>
      <w:bookmarkEnd w:id="47"/>
      <w:bookmarkEnd w:id="48"/>
      <w:r w:rsidR="00B869C9">
        <w:rPr>
          <w:rFonts w:asciiTheme="minorHAnsi" w:hAnsiTheme="minorHAnsi"/>
          <w:sz w:val="24"/>
        </w:rPr>
        <w:t>Consultant</w:t>
      </w:r>
      <w:bookmarkEnd w:id="49"/>
    </w:p>
    <w:p w14:paraId="19BDCED7"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Neither Party is authorised or empowered to act as agent for the other for any purpose and shall not on behalf of the other enter into any contract, warranty, or representation as to any matter.  Neither shall be bound by the acts or conduct of the other.</w:t>
      </w:r>
    </w:p>
    <w:p w14:paraId="21B4CE2C" w14:textId="35CC34E1"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relationship of the </w:t>
      </w:r>
      <w:r w:rsidR="008540E7">
        <w:rPr>
          <w:rFonts w:asciiTheme="minorHAnsi" w:hAnsiTheme="minorHAnsi"/>
        </w:rPr>
        <w:t>Consultant</w:t>
      </w:r>
      <w:r w:rsidRPr="005E0736">
        <w:rPr>
          <w:rFonts w:asciiTheme="minorHAnsi" w:hAnsiTheme="minorHAnsi"/>
        </w:rPr>
        <w:t xml:space="preserve"> to </w:t>
      </w:r>
      <w:r w:rsidR="00FB223F">
        <w:rPr>
          <w:rFonts w:asciiTheme="minorHAnsi" w:hAnsiTheme="minorHAnsi"/>
        </w:rPr>
        <w:t>the University</w:t>
      </w:r>
      <w:r w:rsidR="00165944">
        <w:rPr>
          <w:rFonts w:asciiTheme="minorHAnsi" w:hAnsiTheme="minorHAnsi"/>
        </w:rPr>
        <w:t xml:space="preserve"> and NCEO</w:t>
      </w:r>
      <w:r w:rsidRPr="005E0736">
        <w:rPr>
          <w:rFonts w:asciiTheme="minorHAnsi" w:hAnsiTheme="minorHAnsi"/>
        </w:rPr>
        <w:t xml:space="preserve"> will be that of an </w:t>
      </w:r>
      <w:r w:rsidR="007A13D0" w:rsidRPr="005E0736">
        <w:rPr>
          <w:rFonts w:asciiTheme="minorHAnsi" w:hAnsiTheme="minorHAnsi"/>
        </w:rPr>
        <w:t>independent</w:t>
      </w:r>
      <w:r w:rsidRPr="005E0736">
        <w:rPr>
          <w:rFonts w:asciiTheme="minorHAnsi" w:hAnsiTheme="minorHAnsi"/>
        </w:rPr>
        <w:t xml:space="preserve"> contractor and nothing in this Agreement shall render him an employee worker agent or partner of </w:t>
      </w:r>
      <w:r w:rsidR="00FB223F">
        <w:rPr>
          <w:rFonts w:asciiTheme="minorHAnsi" w:hAnsiTheme="minorHAnsi"/>
        </w:rPr>
        <w:t>the University</w:t>
      </w:r>
      <w:r w:rsidR="00165944">
        <w:rPr>
          <w:rFonts w:asciiTheme="minorHAnsi" w:hAnsiTheme="minorHAnsi"/>
        </w:rPr>
        <w:t xml:space="preserve"> and NCEO,</w:t>
      </w:r>
      <w:r w:rsidRPr="005E0736">
        <w:rPr>
          <w:rFonts w:asciiTheme="minorHAnsi" w:hAnsiTheme="minorHAnsi"/>
        </w:rPr>
        <w:t xml:space="preserve"> and the </w:t>
      </w:r>
      <w:r w:rsidR="008540E7">
        <w:rPr>
          <w:rFonts w:asciiTheme="minorHAnsi" w:hAnsiTheme="minorHAnsi"/>
        </w:rPr>
        <w:t>Consultant</w:t>
      </w:r>
      <w:r w:rsidRPr="005E0736">
        <w:rPr>
          <w:rFonts w:asciiTheme="minorHAnsi" w:hAnsiTheme="minorHAnsi"/>
        </w:rPr>
        <w:t xml:space="preserve"> shall not hold himself out as such. </w:t>
      </w:r>
    </w:p>
    <w:p w14:paraId="30562D13" w14:textId="761575E0"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This Agreement constitutes a contract for the provision of services and is not a contract of employment and accordingly the </w:t>
      </w:r>
      <w:r w:rsidR="008540E7">
        <w:rPr>
          <w:rFonts w:asciiTheme="minorHAnsi" w:hAnsiTheme="minorHAnsi"/>
        </w:rPr>
        <w:t>Consultant</w:t>
      </w:r>
      <w:r w:rsidRPr="005E0736">
        <w:rPr>
          <w:rFonts w:asciiTheme="minorHAnsi" w:hAnsiTheme="minorHAnsi"/>
        </w:rPr>
        <w:t xml:space="preserve"> shall be fully responsible for and shall indemnify </w:t>
      </w:r>
      <w:r w:rsidR="00FB223F">
        <w:rPr>
          <w:rFonts w:asciiTheme="minorHAnsi" w:hAnsiTheme="minorHAnsi"/>
        </w:rPr>
        <w:t>the University</w:t>
      </w:r>
      <w:r w:rsidRPr="005E0736">
        <w:rPr>
          <w:rFonts w:asciiTheme="minorHAnsi" w:hAnsiTheme="minorHAnsi"/>
        </w:rPr>
        <w:t xml:space="preserve"> for and in respect of:</w:t>
      </w:r>
    </w:p>
    <w:p w14:paraId="750C097E" w14:textId="6A75F13A"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Any income tax</w:t>
      </w:r>
      <w:r w:rsidR="00B869C9">
        <w:rPr>
          <w:rFonts w:asciiTheme="minorHAnsi" w:hAnsiTheme="minorHAnsi"/>
        </w:rPr>
        <w:t>,</w:t>
      </w:r>
      <w:r w:rsidRPr="005E0736">
        <w:rPr>
          <w:rFonts w:asciiTheme="minorHAnsi" w:hAnsiTheme="minorHAnsi"/>
        </w:rPr>
        <w:t xml:space="preserve"> national insurance or social security contributions and any other liability deduction contribution assessment or claim arising from or made in connection with the performance of the Services. The </w:t>
      </w:r>
      <w:r w:rsidR="008540E7">
        <w:rPr>
          <w:rFonts w:asciiTheme="minorHAnsi" w:hAnsiTheme="minorHAnsi"/>
        </w:rPr>
        <w:t>Consultant</w:t>
      </w:r>
      <w:r w:rsidRPr="005E0736">
        <w:rPr>
          <w:rFonts w:asciiTheme="minorHAnsi" w:hAnsiTheme="minorHAnsi"/>
        </w:rPr>
        <w:t xml:space="preserve"> shall further indemnify </w:t>
      </w:r>
      <w:r w:rsidR="00FB223F">
        <w:rPr>
          <w:rFonts w:asciiTheme="minorHAnsi" w:hAnsiTheme="minorHAnsi"/>
        </w:rPr>
        <w:t>the University</w:t>
      </w:r>
      <w:r w:rsidRPr="005E0736">
        <w:rPr>
          <w:rFonts w:asciiTheme="minorHAnsi" w:hAnsiTheme="minorHAnsi"/>
        </w:rPr>
        <w:t xml:space="preserve"> against all reasonable costs expenses and any penalty fine or interest incurred or payable by the </w:t>
      </w:r>
      <w:r w:rsidR="008540E7">
        <w:rPr>
          <w:rFonts w:asciiTheme="minorHAnsi" w:hAnsiTheme="minorHAnsi"/>
        </w:rPr>
        <w:t>Consultant</w:t>
      </w:r>
      <w:r w:rsidRPr="005E0736">
        <w:rPr>
          <w:rFonts w:asciiTheme="minorHAnsi" w:hAnsiTheme="minorHAnsi"/>
        </w:rPr>
        <w:t xml:space="preserve"> in connection with or in consequence of any such liability deduction contribution assessment or claim, other than where the latter arise out of </w:t>
      </w:r>
      <w:r w:rsidR="00FB223F">
        <w:rPr>
          <w:rFonts w:asciiTheme="minorHAnsi" w:hAnsiTheme="minorHAnsi"/>
        </w:rPr>
        <w:t>the University</w:t>
      </w:r>
      <w:r w:rsidRPr="005E0736">
        <w:rPr>
          <w:rFonts w:asciiTheme="minorHAnsi" w:hAnsiTheme="minorHAnsi"/>
        </w:rPr>
        <w:t>'s negligence or wilful default.</w:t>
      </w:r>
    </w:p>
    <w:p w14:paraId="69D50D93"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Any liability arising from any employment related claim or any claim based on worker status (including reasonable costs and expenses) brought by the </w:t>
      </w:r>
      <w:r w:rsidR="008540E7">
        <w:rPr>
          <w:rFonts w:asciiTheme="minorHAnsi" w:hAnsiTheme="minorHAnsi"/>
        </w:rPr>
        <w:t>Consultant</w:t>
      </w:r>
      <w:r w:rsidRPr="005E0736">
        <w:rPr>
          <w:rFonts w:asciiTheme="minorHAnsi" w:hAnsiTheme="minorHAnsi"/>
        </w:rPr>
        <w:t xml:space="preserve"> or any Substitute against </w:t>
      </w:r>
      <w:r w:rsidR="00FB223F">
        <w:rPr>
          <w:rFonts w:asciiTheme="minorHAnsi" w:hAnsiTheme="minorHAnsi"/>
        </w:rPr>
        <w:t>the University</w:t>
      </w:r>
      <w:r w:rsidRPr="005E0736">
        <w:rPr>
          <w:rFonts w:asciiTheme="minorHAnsi" w:hAnsiTheme="minorHAnsi"/>
        </w:rPr>
        <w:t xml:space="preserve"> arising out of or in connection with the provision of the Services.</w:t>
      </w:r>
    </w:p>
    <w:p w14:paraId="2D76A256" w14:textId="2A508A5C" w:rsidR="00E41A9F" w:rsidRPr="005E0736" w:rsidRDefault="00FB223F" w:rsidP="003E04AD">
      <w:pPr>
        <w:pStyle w:val="Heading2"/>
        <w:numPr>
          <w:ilvl w:val="0"/>
          <w:numId w:val="0"/>
        </w:numPr>
        <w:spacing w:before="240" w:line="276" w:lineRule="auto"/>
        <w:ind w:left="1560"/>
        <w:jc w:val="both"/>
        <w:rPr>
          <w:rFonts w:asciiTheme="minorHAnsi" w:hAnsiTheme="minorHAnsi"/>
        </w:rPr>
      </w:pPr>
      <w:r>
        <w:rPr>
          <w:rFonts w:asciiTheme="minorHAnsi" w:hAnsiTheme="minorHAnsi"/>
        </w:rPr>
        <w:t>The University</w:t>
      </w:r>
      <w:r w:rsidR="00165944">
        <w:rPr>
          <w:rFonts w:asciiTheme="minorHAnsi" w:hAnsiTheme="minorHAnsi"/>
        </w:rPr>
        <w:t xml:space="preserve"> and NCEO</w:t>
      </w:r>
      <w:r w:rsidR="00E41A9F" w:rsidRPr="005E0736">
        <w:rPr>
          <w:rFonts w:asciiTheme="minorHAnsi" w:hAnsiTheme="minorHAnsi"/>
        </w:rPr>
        <w:t xml:space="preserve"> may at its discretion satisfy such indemnity (in whole or in part) by way of deduction from any payments due to the </w:t>
      </w:r>
      <w:r w:rsidR="008540E7">
        <w:rPr>
          <w:rFonts w:asciiTheme="minorHAnsi" w:hAnsiTheme="minorHAnsi"/>
        </w:rPr>
        <w:t>Consultant</w:t>
      </w:r>
      <w:r w:rsidR="00E41A9F" w:rsidRPr="005E0736">
        <w:rPr>
          <w:rFonts w:asciiTheme="minorHAnsi" w:hAnsiTheme="minorHAnsi"/>
        </w:rPr>
        <w:t>.</w:t>
      </w:r>
    </w:p>
    <w:p w14:paraId="3B3E803B" w14:textId="77777777" w:rsidR="00E41A9F" w:rsidRPr="00881F7B" w:rsidRDefault="008540E7" w:rsidP="00813819">
      <w:pPr>
        <w:pStyle w:val="Heading1"/>
        <w:rPr>
          <w:rFonts w:asciiTheme="minorHAnsi" w:hAnsiTheme="minorHAnsi"/>
          <w:sz w:val="24"/>
        </w:rPr>
      </w:pPr>
      <w:bookmarkStart w:id="50" w:name="_Toc393111764"/>
      <w:bookmarkStart w:id="51" w:name="_Toc130397800"/>
      <w:r>
        <w:rPr>
          <w:rFonts w:asciiTheme="minorHAnsi" w:hAnsiTheme="minorHAnsi"/>
          <w:sz w:val="24"/>
        </w:rPr>
        <w:t>Consultant</w:t>
      </w:r>
      <w:r w:rsidR="00E41A9F" w:rsidRPr="00881F7B">
        <w:rPr>
          <w:rFonts w:asciiTheme="minorHAnsi" w:hAnsiTheme="minorHAnsi"/>
          <w:sz w:val="24"/>
        </w:rPr>
        <w:t>’s obligations</w:t>
      </w:r>
      <w:bookmarkEnd w:id="50"/>
      <w:bookmarkEnd w:id="51"/>
    </w:p>
    <w:p w14:paraId="67CA19BE" w14:textId="3B01C9CA" w:rsidR="00E41A9F" w:rsidRPr="00983D29"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983D29">
        <w:rPr>
          <w:rFonts w:asciiTheme="minorHAnsi" w:hAnsiTheme="minorHAnsi"/>
        </w:rPr>
        <w:t xml:space="preserve">The </w:t>
      </w:r>
      <w:r w:rsidR="008540E7">
        <w:rPr>
          <w:rFonts w:asciiTheme="minorHAnsi" w:hAnsiTheme="minorHAnsi"/>
        </w:rPr>
        <w:t>Consultant</w:t>
      </w:r>
      <w:r w:rsidRPr="00983D29">
        <w:rPr>
          <w:rFonts w:asciiTheme="minorHAnsi" w:hAnsiTheme="minorHAnsi"/>
        </w:rPr>
        <w:t xml:space="preserve"> shall:</w:t>
      </w:r>
    </w:p>
    <w:p w14:paraId="4F4A84B6" w14:textId="06EAA085" w:rsidR="00E41A9F" w:rsidRPr="00983D29"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 xml:space="preserve">deliver the Services with the care, skill and diligence required in accordance with best practice in the </w:t>
      </w:r>
      <w:r w:rsidR="008540E7">
        <w:rPr>
          <w:rFonts w:asciiTheme="minorHAnsi" w:hAnsiTheme="minorHAnsi"/>
        </w:rPr>
        <w:t>Consultant</w:t>
      </w:r>
      <w:r w:rsidR="00FA106F">
        <w:rPr>
          <w:rFonts w:asciiTheme="minorHAnsi" w:hAnsiTheme="minorHAnsi"/>
        </w:rPr>
        <w:t>’</w:t>
      </w:r>
      <w:r w:rsidRPr="00983D29">
        <w:rPr>
          <w:rFonts w:asciiTheme="minorHAnsi" w:hAnsiTheme="minorHAnsi"/>
        </w:rPr>
        <w:t xml:space="preserve">s industry, profession or trade, </w:t>
      </w:r>
      <w:r w:rsidRPr="005E0736">
        <w:rPr>
          <w:rFonts w:asciiTheme="minorHAnsi" w:hAnsiTheme="minorHAnsi"/>
        </w:rPr>
        <w:t>using all reasonable endeavours to ensure the accuracy of the work performed and any information and results given</w:t>
      </w:r>
      <w:r w:rsidRPr="00983D29">
        <w:rPr>
          <w:rFonts w:asciiTheme="minorHAnsi" w:hAnsiTheme="minorHAnsi"/>
        </w:rPr>
        <w:t>;</w:t>
      </w:r>
    </w:p>
    <w:p w14:paraId="78D2092A" w14:textId="77777777" w:rsidR="00E41A9F" w:rsidRPr="00983D29"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comply with all applicable laws, statutes and regulations</w:t>
      </w:r>
      <w:r w:rsidR="00E467D0">
        <w:rPr>
          <w:rFonts w:asciiTheme="minorHAnsi" w:hAnsiTheme="minorHAnsi"/>
        </w:rPr>
        <w:t>;</w:t>
      </w:r>
      <w:r w:rsidRPr="00983D29">
        <w:rPr>
          <w:rFonts w:asciiTheme="minorHAnsi" w:hAnsiTheme="minorHAnsi"/>
        </w:rPr>
        <w:t xml:space="preserve"> </w:t>
      </w:r>
    </w:p>
    <w:p w14:paraId="70B18921" w14:textId="54FF92CB"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p</w:t>
      </w:r>
      <w:r w:rsidR="00E41A9F" w:rsidRPr="005E0736">
        <w:rPr>
          <w:rFonts w:asciiTheme="minorHAnsi" w:hAnsiTheme="minorHAnsi"/>
        </w:rPr>
        <w:t>roperly give to</w:t>
      </w:r>
      <w:r w:rsidR="008E4C18">
        <w:rPr>
          <w:rFonts w:asciiTheme="minorHAnsi" w:hAnsiTheme="minorHAnsi"/>
        </w:rPr>
        <w:t xml:space="preserve"> NCEO and</w:t>
      </w:r>
      <w:r w:rsidR="00E41A9F" w:rsidRPr="005E0736">
        <w:rPr>
          <w:rFonts w:asciiTheme="minorHAnsi" w:hAnsiTheme="minorHAnsi"/>
        </w:rPr>
        <w:t xml:space="preserve"> </w:t>
      </w:r>
      <w:r w:rsidR="00FB223F">
        <w:rPr>
          <w:rFonts w:asciiTheme="minorHAnsi" w:hAnsiTheme="minorHAnsi"/>
        </w:rPr>
        <w:t>the University</w:t>
      </w:r>
      <w:r w:rsidR="00E41A9F" w:rsidRPr="005E0736">
        <w:rPr>
          <w:rFonts w:asciiTheme="minorHAnsi" w:hAnsiTheme="minorHAnsi"/>
        </w:rPr>
        <w:t xml:space="preserve"> all such information and reports as it may reasonably require in connection with the provision of the Services</w:t>
      </w:r>
      <w:r w:rsidR="00E467D0">
        <w:rPr>
          <w:rFonts w:asciiTheme="minorHAnsi" w:hAnsiTheme="minorHAnsi"/>
        </w:rPr>
        <w:t>;</w:t>
      </w:r>
    </w:p>
    <w:p w14:paraId="65E6A9ED" w14:textId="39924094"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lastRenderedPageBreak/>
        <w:t>n</w:t>
      </w:r>
      <w:r w:rsidR="00E41A9F" w:rsidRPr="005E0736">
        <w:rPr>
          <w:rFonts w:asciiTheme="minorHAnsi" w:hAnsiTheme="minorHAnsi"/>
        </w:rPr>
        <w:t xml:space="preserve">otify </w:t>
      </w:r>
      <w:r w:rsidR="008E4C18">
        <w:rPr>
          <w:rFonts w:asciiTheme="minorHAnsi" w:hAnsiTheme="minorHAnsi"/>
        </w:rPr>
        <w:t xml:space="preserve">NCEO and </w:t>
      </w:r>
      <w:r w:rsidR="00FB223F">
        <w:rPr>
          <w:rFonts w:asciiTheme="minorHAnsi" w:hAnsiTheme="minorHAnsi"/>
        </w:rPr>
        <w:t>the University</w:t>
      </w:r>
      <w:r w:rsidR="00E41A9F" w:rsidRPr="005E0736">
        <w:rPr>
          <w:rFonts w:asciiTheme="minorHAnsi" w:hAnsiTheme="minorHAnsi"/>
        </w:rPr>
        <w:t xml:space="preserve"> as soon as is reasonably practicable if the </w:t>
      </w:r>
      <w:r w:rsidR="008540E7">
        <w:rPr>
          <w:rFonts w:asciiTheme="minorHAnsi" w:hAnsiTheme="minorHAnsi"/>
        </w:rPr>
        <w:t>Consultant</w:t>
      </w:r>
      <w:r w:rsidR="00FA106F">
        <w:rPr>
          <w:rFonts w:asciiTheme="minorHAnsi" w:hAnsiTheme="minorHAnsi"/>
        </w:rPr>
        <w:t xml:space="preserve"> is</w:t>
      </w:r>
      <w:r w:rsidR="00E41A9F" w:rsidRPr="005E0736">
        <w:rPr>
          <w:rFonts w:asciiTheme="minorHAnsi" w:hAnsiTheme="minorHAnsi"/>
        </w:rPr>
        <w:t xml:space="preserve"> unable to provide the Services due to illness or injury. For the avoidance of doubt, the charges shall not be payable in respect of any period during which the Services are not provided</w:t>
      </w:r>
      <w:r w:rsidR="00E467D0">
        <w:rPr>
          <w:rFonts w:asciiTheme="minorHAnsi" w:hAnsiTheme="minorHAnsi"/>
        </w:rPr>
        <w:t>;</w:t>
      </w:r>
    </w:p>
    <w:p w14:paraId="5D11DB83" w14:textId="5C6E8640"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c</w:t>
      </w:r>
      <w:r w:rsidR="00E41A9F" w:rsidRPr="005E0736">
        <w:rPr>
          <w:rFonts w:asciiTheme="minorHAnsi" w:hAnsiTheme="minorHAnsi"/>
        </w:rPr>
        <w:t xml:space="preserve">omply with all reasonable standards of health and safety and comply with </w:t>
      </w:r>
      <w:r w:rsidR="00FB223F">
        <w:rPr>
          <w:rFonts w:asciiTheme="minorHAnsi" w:hAnsiTheme="minorHAnsi"/>
        </w:rPr>
        <w:t>the University</w:t>
      </w:r>
      <w:r w:rsidR="00E41A9F" w:rsidRPr="005E0736">
        <w:rPr>
          <w:rFonts w:asciiTheme="minorHAnsi" w:hAnsiTheme="minorHAnsi"/>
        </w:rPr>
        <w:t xml:space="preserve">’s </w:t>
      </w:r>
      <w:r w:rsidR="00165944">
        <w:rPr>
          <w:rFonts w:asciiTheme="minorHAnsi" w:hAnsiTheme="minorHAnsi"/>
        </w:rPr>
        <w:t xml:space="preserve">and NCEO’s </w:t>
      </w:r>
      <w:r w:rsidR="00E41A9F" w:rsidRPr="005E0736">
        <w:rPr>
          <w:rFonts w:asciiTheme="minorHAnsi" w:hAnsiTheme="minorHAnsi"/>
        </w:rPr>
        <w:t xml:space="preserve">health and safety procedures from time to time in force at the premises where the Services are provided and report to </w:t>
      </w:r>
      <w:r w:rsidR="00FB223F">
        <w:rPr>
          <w:rFonts w:asciiTheme="minorHAnsi" w:hAnsiTheme="minorHAnsi"/>
        </w:rPr>
        <w:t>the University</w:t>
      </w:r>
      <w:r w:rsidR="00E41A9F" w:rsidRPr="005E0736">
        <w:rPr>
          <w:rFonts w:asciiTheme="minorHAnsi" w:hAnsiTheme="minorHAnsi"/>
        </w:rPr>
        <w:t xml:space="preserve"> any unsafe working conditions or practices</w:t>
      </w:r>
      <w:r w:rsidR="00E467D0">
        <w:rPr>
          <w:rFonts w:asciiTheme="minorHAnsi" w:hAnsiTheme="minorHAnsi"/>
        </w:rPr>
        <w:t>;</w:t>
      </w:r>
    </w:p>
    <w:p w14:paraId="111F1872" w14:textId="460082A5"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c</w:t>
      </w:r>
      <w:r w:rsidR="00E41A9F" w:rsidRPr="005E0736">
        <w:rPr>
          <w:rFonts w:asciiTheme="minorHAnsi" w:hAnsiTheme="minorHAnsi"/>
        </w:rPr>
        <w:t xml:space="preserve">omply with </w:t>
      </w:r>
      <w:r w:rsidR="00FB223F">
        <w:rPr>
          <w:rFonts w:asciiTheme="minorHAnsi" w:hAnsiTheme="minorHAnsi"/>
        </w:rPr>
        <w:t>the University</w:t>
      </w:r>
      <w:r w:rsidR="00E41A9F" w:rsidRPr="005E0736">
        <w:rPr>
          <w:rFonts w:asciiTheme="minorHAnsi" w:hAnsiTheme="minorHAnsi"/>
        </w:rPr>
        <w:t xml:space="preserve">’s </w:t>
      </w:r>
      <w:r w:rsidR="00165944">
        <w:rPr>
          <w:rFonts w:asciiTheme="minorHAnsi" w:hAnsiTheme="minorHAnsi"/>
        </w:rPr>
        <w:t>and NCEO</w:t>
      </w:r>
      <w:r w:rsidR="00E7703F">
        <w:rPr>
          <w:rFonts w:asciiTheme="minorHAnsi" w:hAnsiTheme="minorHAnsi"/>
        </w:rPr>
        <w:t>’s</w:t>
      </w:r>
      <w:r w:rsidR="00165944">
        <w:rPr>
          <w:rFonts w:asciiTheme="minorHAnsi" w:hAnsiTheme="minorHAnsi"/>
        </w:rPr>
        <w:t xml:space="preserve"> </w:t>
      </w:r>
      <w:r w:rsidR="00E41A9F" w:rsidRPr="005E0736">
        <w:rPr>
          <w:rFonts w:asciiTheme="minorHAnsi" w:hAnsiTheme="minorHAnsi"/>
        </w:rPr>
        <w:t>policies on social media/use of information and communicat</w:t>
      </w:r>
      <w:r w:rsidR="00FB223F">
        <w:rPr>
          <w:rFonts w:asciiTheme="minorHAnsi" w:hAnsiTheme="minorHAnsi"/>
        </w:rPr>
        <w:t>ion systems/anti-harassment and</w:t>
      </w:r>
      <w:r w:rsidR="00E41A9F" w:rsidRPr="005E0736">
        <w:rPr>
          <w:rFonts w:asciiTheme="minorHAnsi" w:hAnsiTheme="minorHAnsi"/>
        </w:rPr>
        <w:t xml:space="preserve"> bullying/etc</w:t>
      </w:r>
      <w:r>
        <w:rPr>
          <w:rFonts w:asciiTheme="minorHAnsi" w:hAnsiTheme="minorHAnsi"/>
        </w:rPr>
        <w:t>.</w:t>
      </w:r>
    </w:p>
    <w:p w14:paraId="70F97772" w14:textId="1685FC49" w:rsidR="00E41A9F" w:rsidRPr="00983D29"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983D29">
        <w:rPr>
          <w:rFonts w:asciiTheme="minorHAnsi" w:hAnsiTheme="minorHAnsi"/>
        </w:rPr>
        <w:t xml:space="preserve">The </w:t>
      </w:r>
      <w:r w:rsidR="008540E7">
        <w:rPr>
          <w:rFonts w:asciiTheme="minorHAnsi" w:hAnsiTheme="minorHAnsi"/>
        </w:rPr>
        <w:t>Consultant</w:t>
      </w:r>
      <w:r w:rsidRPr="00983D29">
        <w:rPr>
          <w:rFonts w:asciiTheme="minorHAnsi" w:hAnsiTheme="minorHAnsi"/>
        </w:rPr>
        <w:t xml:space="preserve"> shall have personal </w:t>
      </w:r>
      <w:r w:rsidR="007F2421">
        <w:rPr>
          <w:rFonts w:asciiTheme="minorHAnsi" w:hAnsiTheme="minorHAnsi"/>
        </w:rPr>
        <w:t>liability for and shall indemnif</w:t>
      </w:r>
      <w:r w:rsidRPr="00983D29">
        <w:rPr>
          <w:rFonts w:asciiTheme="minorHAnsi" w:hAnsiTheme="minorHAnsi"/>
        </w:rPr>
        <w:t xml:space="preserve">y </w:t>
      </w:r>
      <w:r w:rsidR="00FB223F">
        <w:rPr>
          <w:rFonts w:asciiTheme="minorHAnsi" w:hAnsiTheme="minorHAnsi"/>
        </w:rPr>
        <w:t>the University</w:t>
      </w:r>
      <w:r w:rsidRPr="00983D29">
        <w:rPr>
          <w:rFonts w:asciiTheme="minorHAnsi" w:hAnsiTheme="minorHAnsi"/>
        </w:rPr>
        <w:t xml:space="preserve"> </w:t>
      </w:r>
      <w:r w:rsidR="00165944">
        <w:rPr>
          <w:rFonts w:asciiTheme="minorHAnsi" w:hAnsiTheme="minorHAnsi"/>
        </w:rPr>
        <w:t xml:space="preserve">and NCEO </w:t>
      </w:r>
      <w:r w:rsidRPr="00983D29">
        <w:rPr>
          <w:rFonts w:asciiTheme="minorHAnsi" w:hAnsiTheme="minorHAnsi"/>
        </w:rPr>
        <w:t>for any loss</w:t>
      </w:r>
      <w:r w:rsidR="007F2421">
        <w:rPr>
          <w:rFonts w:asciiTheme="minorHAnsi" w:hAnsiTheme="minorHAnsi"/>
        </w:rPr>
        <w:t>/</w:t>
      </w:r>
      <w:r w:rsidRPr="00983D29">
        <w:rPr>
          <w:rFonts w:asciiTheme="minorHAnsi" w:hAnsiTheme="minorHAnsi"/>
        </w:rPr>
        <w:t xml:space="preserve"> liability </w:t>
      </w:r>
      <w:r w:rsidR="007F2421">
        <w:rPr>
          <w:rFonts w:asciiTheme="minorHAnsi" w:hAnsiTheme="minorHAnsi"/>
        </w:rPr>
        <w:t>/</w:t>
      </w:r>
      <w:r w:rsidRPr="00983D29">
        <w:rPr>
          <w:rFonts w:asciiTheme="minorHAnsi" w:hAnsiTheme="minorHAnsi"/>
        </w:rPr>
        <w:t xml:space="preserve">cost (including reasonable legal costs) damages or expenses arising from any breach by the </w:t>
      </w:r>
      <w:r w:rsidR="008540E7">
        <w:rPr>
          <w:rFonts w:asciiTheme="minorHAnsi" w:hAnsiTheme="minorHAnsi"/>
        </w:rPr>
        <w:t>Consultant</w:t>
      </w:r>
      <w:r w:rsidRPr="00983D29">
        <w:rPr>
          <w:rFonts w:asciiTheme="minorHAnsi" w:hAnsiTheme="minorHAnsi"/>
        </w:rPr>
        <w:t xml:space="preserve"> or any Substitute</w:t>
      </w:r>
      <w:r w:rsidR="00737777">
        <w:rPr>
          <w:rFonts w:asciiTheme="minorHAnsi" w:hAnsiTheme="minorHAnsi"/>
        </w:rPr>
        <w:t>s</w:t>
      </w:r>
      <w:r w:rsidRPr="00983D29">
        <w:rPr>
          <w:rFonts w:asciiTheme="minorHAnsi" w:hAnsiTheme="minorHAnsi"/>
        </w:rPr>
        <w:t xml:space="preserve"> of the terms of this Agreement including any negligent or reckless act, omission or default in the provision of the Services and undertakes that he will:</w:t>
      </w:r>
    </w:p>
    <w:p w14:paraId="2D684CCC" w14:textId="1305158A" w:rsidR="00E41A9F" w:rsidRPr="00F60470"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take out and maintain professional indemnity/public liability insurance with a reputable insurance company, providing a</w:t>
      </w:r>
      <w:r w:rsidR="007F2421">
        <w:rPr>
          <w:rFonts w:asciiTheme="minorHAnsi" w:hAnsiTheme="minorHAnsi"/>
        </w:rPr>
        <w:t xml:space="preserve"> minimum cover </w:t>
      </w:r>
      <w:r w:rsidR="007F2421" w:rsidRPr="00F60470">
        <w:rPr>
          <w:rFonts w:asciiTheme="minorHAnsi" w:hAnsiTheme="minorHAnsi"/>
        </w:rPr>
        <w:t>of £1,000,000</w:t>
      </w:r>
    </w:p>
    <w:p w14:paraId="2F3C9BC5" w14:textId="70842E4C" w:rsidR="00B00D8F" w:rsidRPr="00983D29" w:rsidRDefault="00B00D8F"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maintain Professional Indemnity insurance cover for the Services for the duration of this Agreement and for a period of six (6) years after completion of the Services;</w:t>
      </w:r>
    </w:p>
    <w:p w14:paraId="1556F5AB" w14:textId="064BBF26" w:rsidR="00E41A9F" w:rsidRPr="00983D29"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 xml:space="preserve">supply </w:t>
      </w:r>
      <w:r w:rsidR="00FB223F">
        <w:rPr>
          <w:rFonts w:asciiTheme="minorHAnsi" w:hAnsiTheme="minorHAnsi"/>
        </w:rPr>
        <w:t>the University</w:t>
      </w:r>
      <w:r w:rsidR="00165944">
        <w:rPr>
          <w:rFonts w:asciiTheme="minorHAnsi" w:hAnsiTheme="minorHAnsi"/>
        </w:rPr>
        <w:t xml:space="preserve"> and NCEO</w:t>
      </w:r>
      <w:r w:rsidRPr="00983D29">
        <w:rPr>
          <w:rFonts w:asciiTheme="minorHAnsi" w:hAnsiTheme="minorHAnsi"/>
        </w:rPr>
        <w:t xml:space="preserve"> with copies of current certificates of insurance for the duration of the Agreement;</w:t>
      </w:r>
    </w:p>
    <w:p w14:paraId="441B6681" w14:textId="1FD7D1C6" w:rsidR="00E41A9F" w:rsidRPr="00983D29"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n</w:t>
      </w:r>
      <w:r w:rsidR="00E41A9F" w:rsidRPr="00983D29">
        <w:rPr>
          <w:rFonts w:asciiTheme="minorHAnsi" w:hAnsiTheme="minorHAnsi"/>
        </w:rPr>
        <w:t xml:space="preserve">otify the insurers of </w:t>
      </w:r>
      <w:r w:rsidR="004E4F42">
        <w:rPr>
          <w:rFonts w:asciiTheme="minorHAnsi" w:hAnsiTheme="minorHAnsi"/>
        </w:rPr>
        <w:t>the University</w:t>
      </w:r>
      <w:r w:rsidR="00E41A9F" w:rsidRPr="00983D29">
        <w:rPr>
          <w:rFonts w:asciiTheme="minorHAnsi" w:hAnsiTheme="minorHAnsi"/>
        </w:rPr>
        <w:t xml:space="preserve">’s </w:t>
      </w:r>
      <w:r w:rsidR="00165944">
        <w:rPr>
          <w:rFonts w:asciiTheme="minorHAnsi" w:hAnsiTheme="minorHAnsi"/>
        </w:rPr>
        <w:t xml:space="preserve">and NCEO’s </w:t>
      </w:r>
      <w:r w:rsidR="00E41A9F" w:rsidRPr="00983D29">
        <w:rPr>
          <w:rFonts w:asciiTheme="minorHAnsi" w:hAnsiTheme="minorHAnsi"/>
        </w:rPr>
        <w:t>interest and cause the interest to be noticed on the relevant insurance policies; and</w:t>
      </w:r>
    </w:p>
    <w:p w14:paraId="6A384458" w14:textId="7213B188" w:rsidR="00E41A9F" w:rsidRPr="00983D29"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c</w:t>
      </w:r>
      <w:r w:rsidR="00E41A9F" w:rsidRPr="00983D29">
        <w:rPr>
          <w:rFonts w:asciiTheme="minorHAnsi" w:hAnsiTheme="minorHAnsi"/>
        </w:rPr>
        <w:t xml:space="preserve">omply with all terms and conditions of the relevant insurance policies at all times and notify </w:t>
      </w:r>
      <w:r w:rsidR="004E4F42">
        <w:rPr>
          <w:rFonts w:asciiTheme="minorHAnsi" w:hAnsiTheme="minorHAnsi"/>
        </w:rPr>
        <w:t>the University</w:t>
      </w:r>
      <w:r w:rsidR="00E41A9F" w:rsidRPr="00983D29">
        <w:rPr>
          <w:rFonts w:asciiTheme="minorHAnsi" w:hAnsiTheme="minorHAnsi"/>
        </w:rPr>
        <w:t xml:space="preserve"> </w:t>
      </w:r>
      <w:r w:rsidR="00165944">
        <w:rPr>
          <w:rFonts w:asciiTheme="minorHAnsi" w:hAnsiTheme="minorHAnsi"/>
        </w:rPr>
        <w:t xml:space="preserve">and NCEO </w:t>
      </w:r>
      <w:r w:rsidR="00E41A9F" w:rsidRPr="00983D29">
        <w:rPr>
          <w:rFonts w:asciiTheme="minorHAnsi" w:hAnsiTheme="minorHAnsi"/>
        </w:rPr>
        <w:t>without delay if he becomes aware of any reason why the cover under the relevant insurance policies may lapse or not be renewed or be changed in any material manner.</w:t>
      </w:r>
    </w:p>
    <w:p w14:paraId="0BA2C9E0" w14:textId="77777777" w:rsidR="00E41A9F" w:rsidRPr="00257852" w:rsidRDefault="00E41A9F" w:rsidP="00813819">
      <w:pPr>
        <w:pStyle w:val="Heading1"/>
        <w:rPr>
          <w:rFonts w:asciiTheme="minorHAnsi" w:hAnsiTheme="minorHAnsi"/>
          <w:sz w:val="24"/>
        </w:rPr>
      </w:pPr>
      <w:bookmarkStart w:id="52" w:name="_Toc130397801"/>
      <w:r w:rsidRPr="00257852">
        <w:rPr>
          <w:rFonts w:asciiTheme="minorHAnsi" w:hAnsiTheme="minorHAnsi"/>
          <w:sz w:val="24"/>
        </w:rPr>
        <w:t>Data Protection</w:t>
      </w:r>
      <w:bookmarkEnd w:id="52"/>
    </w:p>
    <w:p w14:paraId="7F274B0C" w14:textId="7DB809C8" w:rsidR="00D10DDD" w:rsidRPr="00673EB9" w:rsidRDefault="00E41A9F" w:rsidP="00703A2C">
      <w:pPr>
        <w:pStyle w:val="Heading2"/>
        <w:jc w:val="both"/>
        <w:rPr>
          <w:rFonts w:asciiTheme="minorHAnsi" w:hAnsiTheme="minorHAnsi"/>
        </w:rPr>
      </w:pPr>
      <w:r w:rsidRPr="00673EB9">
        <w:rPr>
          <w:rFonts w:asciiTheme="minorHAnsi" w:hAnsiTheme="minorHAnsi"/>
        </w:rPr>
        <w:t xml:space="preserve">The </w:t>
      </w:r>
      <w:r w:rsidR="008540E7" w:rsidRPr="00673EB9">
        <w:rPr>
          <w:rFonts w:asciiTheme="minorHAnsi" w:hAnsiTheme="minorHAnsi"/>
        </w:rPr>
        <w:t>Consultant</w:t>
      </w:r>
      <w:r w:rsidRPr="00673EB9">
        <w:rPr>
          <w:rFonts w:asciiTheme="minorHAnsi" w:hAnsiTheme="minorHAnsi"/>
        </w:rPr>
        <w:t xml:space="preserve"> consents t</w:t>
      </w:r>
      <w:r w:rsidR="00D10DDD" w:rsidRPr="00673EB9">
        <w:rPr>
          <w:rFonts w:asciiTheme="minorHAnsi" w:hAnsiTheme="minorHAnsi"/>
        </w:rPr>
        <w:t>o:</w:t>
      </w:r>
    </w:p>
    <w:p w14:paraId="2176FFCD" w14:textId="68234E44" w:rsidR="00D10DDD" w:rsidRPr="00673EB9" w:rsidRDefault="00C75629" w:rsidP="000074F7">
      <w:pPr>
        <w:pStyle w:val="Heading3"/>
        <w:jc w:val="both"/>
        <w:rPr>
          <w:rFonts w:asciiTheme="minorHAnsi" w:hAnsiTheme="minorHAnsi"/>
        </w:rPr>
      </w:pPr>
      <w:r w:rsidRPr="00673EB9">
        <w:rPr>
          <w:rFonts w:asciiTheme="minorHAnsi" w:hAnsiTheme="minorHAnsi"/>
        </w:rPr>
        <w:t>T</w:t>
      </w:r>
      <w:r w:rsidR="004E4F42" w:rsidRPr="00673EB9">
        <w:rPr>
          <w:rFonts w:asciiTheme="minorHAnsi" w:hAnsiTheme="minorHAnsi"/>
        </w:rPr>
        <w:t>he University</w:t>
      </w:r>
      <w:r w:rsidR="00E41A9F" w:rsidRPr="00673EB9">
        <w:rPr>
          <w:rFonts w:asciiTheme="minorHAnsi" w:hAnsiTheme="minorHAnsi"/>
        </w:rPr>
        <w:t xml:space="preserve"> </w:t>
      </w:r>
      <w:r w:rsidR="008E4C18">
        <w:rPr>
          <w:rFonts w:asciiTheme="minorHAnsi" w:hAnsiTheme="minorHAnsi"/>
        </w:rPr>
        <w:t xml:space="preserve">and NCEO </w:t>
      </w:r>
      <w:r w:rsidR="00E41A9F" w:rsidRPr="00673EB9">
        <w:rPr>
          <w:rFonts w:asciiTheme="minorHAnsi" w:hAnsiTheme="minorHAnsi"/>
        </w:rPr>
        <w:t xml:space="preserve">holding and processing </w:t>
      </w:r>
      <w:r w:rsidR="00765DE8" w:rsidRPr="00673EB9">
        <w:rPr>
          <w:rFonts w:asciiTheme="minorHAnsi" w:hAnsiTheme="minorHAnsi"/>
        </w:rPr>
        <w:t>personal d</w:t>
      </w:r>
      <w:r w:rsidR="00D10DDD" w:rsidRPr="00673EB9">
        <w:rPr>
          <w:rFonts w:asciiTheme="minorHAnsi" w:hAnsiTheme="minorHAnsi"/>
        </w:rPr>
        <w:t xml:space="preserve">ata (as defined in the Data Protection Laws) </w:t>
      </w:r>
      <w:r w:rsidR="00E41A9F" w:rsidRPr="00673EB9">
        <w:rPr>
          <w:rFonts w:asciiTheme="minorHAnsi" w:hAnsiTheme="minorHAnsi"/>
        </w:rPr>
        <w:t>relating to him for legal, personnel, administrative and management purposes</w:t>
      </w:r>
      <w:r w:rsidR="00D10DDD" w:rsidRPr="00673EB9">
        <w:rPr>
          <w:rFonts w:asciiTheme="minorHAnsi" w:hAnsiTheme="minorHAnsi"/>
        </w:rPr>
        <w:t>;</w:t>
      </w:r>
    </w:p>
    <w:p w14:paraId="6D401970" w14:textId="447B436C" w:rsidR="00D10DDD" w:rsidRPr="00673EB9" w:rsidRDefault="00D10DDD" w:rsidP="000074F7">
      <w:pPr>
        <w:pStyle w:val="Heading3"/>
        <w:jc w:val="both"/>
        <w:rPr>
          <w:rFonts w:asciiTheme="minorHAnsi" w:hAnsiTheme="minorHAnsi"/>
        </w:rPr>
      </w:pPr>
      <w:r w:rsidRPr="00673EB9">
        <w:rPr>
          <w:rFonts w:asciiTheme="minorHAnsi" w:hAnsiTheme="minorHAnsi"/>
        </w:rPr>
        <w:t xml:space="preserve">the University </w:t>
      </w:r>
      <w:r w:rsidR="00E7703F">
        <w:rPr>
          <w:rFonts w:asciiTheme="minorHAnsi" w:hAnsiTheme="minorHAnsi"/>
        </w:rPr>
        <w:t>and N</w:t>
      </w:r>
      <w:r w:rsidR="00165944">
        <w:rPr>
          <w:rFonts w:asciiTheme="minorHAnsi" w:hAnsiTheme="minorHAnsi"/>
        </w:rPr>
        <w:t xml:space="preserve">CEO </w:t>
      </w:r>
      <w:r w:rsidRPr="00673EB9">
        <w:rPr>
          <w:rFonts w:asciiTheme="minorHAnsi" w:hAnsiTheme="minorHAnsi"/>
        </w:rPr>
        <w:t>making such</w:t>
      </w:r>
      <w:r w:rsidR="00765DE8" w:rsidRPr="00673EB9">
        <w:rPr>
          <w:rFonts w:asciiTheme="minorHAnsi" w:hAnsiTheme="minorHAnsi"/>
        </w:rPr>
        <w:t xml:space="preserve"> personal d</w:t>
      </w:r>
      <w:r w:rsidRPr="00673EB9">
        <w:rPr>
          <w:rFonts w:asciiTheme="minorHAnsi" w:hAnsiTheme="minorHAnsi"/>
        </w:rPr>
        <w:t>ata available to regulatory authorities as required under the Data Protection Laws; and</w:t>
      </w:r>
    </w:p>
    <w:p w14:paraId="4F1CBFD8" w14:textId="103C8FF5" w:rsidR="00E41A9F" w:rsidRPr="00673EB9" w:rsidRDefault="00D10DDD" w:rsidP="000074F7">
      <w:pPr>
        <w:pStyle w:val="Heading3"/>
        <w:jc w:val="both"/>
        <w:rPr>
          <w:rFonts w:asciiTheme="minorHAnsi" w:hAnsiTheme="minorHAnsi"/>
        </w:rPr>
      </w:pPr>
      <w:r w:rsidRPr="00673EB9">
        <w:rPr>
          <w:rFonts w:asciiTheme="minorHAnsi" w:hAnsiTheme="minorHAnsi"/>
        </w:rPr>
        <w:t xml:space="preserve">the transfer of such information to the University’s </w:t>
      </w:r>
      <w:r w:rsidR="00165944">
        <w:rPr>
          <w:rFonts w:asciiTheme="minorHAnsi" w:hAnsiTheme="minorHAnsi"/>
        </w:rPr>
        <w:t xml:space="preserve">and NCEO’s </w:t>
      </w:r>
      <w:r w:rsidRPr="00673EB9">
        <w:rPr>
          <w:rFonts w:asciiTheme="minorHAnsi" w:hAnsiTheme="minorHAnsi"/>
        </w:rPr>
        <w:t xml:space="preserve">business contacts outside the European Economic Area in order to further </w:t>
      </w:r>
      <w:r w:rsidR="00DC485A" w:rsidRPr="00673EB9">
        <w:rPr>
          <w:rFonts w:asciiTheme="minorHAnsi" w:hAnsiTheme="minorHAnsi"/>
        </w:rPr>
        <w:t xml:space="preserve">the </w:t>
      </w:r>
      <w:r w:rsidRPr="00673EB9">
        <w:rPr>
          <w:rFonts w:asciiTheme="minorHAnsi" w:hAnsiTheme="minorHAnsi"/>
        </w:rPr>
        <w:t>commercial interests</w:t>
      </w:r>
      <w:r w:rsidR="00DC485A" w:rsidRPr="00673EB9">
        <w:rPr>
          <w:rFonts w:asciiTheme="minorHAnsi" w:hAnsiTheme="minorHAnsi"/>
        </w:rPr>
        <w:t xml:space="preserve"> of the University, provided always that the transfer is permitted under the Data Protection Laws</w:t>
      </w:r>
      <w:r w:rsidR="00C75629" w:rsidRPr="00673EB9">
        <w:rPr>
          <w:rFonts w:asciiTheme="minorHAnsi" w:hAnsiTheme="minorHAnsi"/>
        </w:rPr>
        <w:t>.</w:t>
      </w:r>
    </w:p>
    <w:p w14:paraId="18635F42" w14:textId="06F15273" w:rsidR="00AD7796" w:rsidRPr="00FB28FE" w:rsidRDefault="00CD6C80" w:rsidP="00703A2C">
      <w:pPr>
        <w:pStyle w:val="Heading1"/>
        <w:jc w:val="both"/>
        <w:rPr>
          <w:rFonts w:asciiTheme="minorHAnsi" w:hAnsiTheme="minorHAnsi"/>
          <w:sz w:val="24"/>
          <w:szCs w:val="24"/>
        </w:rPr>
      </w:pPr>
      <w:bookmarkStart w:id="53" w:name="_Toc130397802"/>
      <w:r>
        <w:rPr>
          <w:rFonts w:asciiTheme="minorHAnsi" w:hAnsiTheme="minorHAnsi"/>
          <w:sz w:val="24"/>
          <w:szCs w:val="24"/>
        </w:rPr>
        <w:t>Criminal Finances Act</w:t>
      </w:r>
      <w:bookmarkEnd w:id="53"/>
    </w:p>
    <w:p w14:paraId="374A15BC" w14:textId="3AC44489" w:rsidR="00AD7796" w:rsidRPr="00D32520" w:rsidRDefault="00AD7796" w:rsidP="001E48F0">
      <w:pPr>
        <w:pStyle w:val="Heading2"/>
        <w:rPr>
          <w:rFonts w:asciiTheme="minorHAnsi" w:hAnsiTheme="minorHAnsi"/>
        </w:rPr>
      </w:pPr>
      <w:r w:rsidRPr="00D32520">
        <w:rPr>
          <w:rFonts w:asciiTheme="minorHAnsi" w:hAnsiTheme="minorHAnsi"/>
        </w:rPr>
        <w:t>The Consultant shall</w:t>
      </w:r>
      <w:r w:rsidR="001E48F0">
        <w:rPr>
          <w:rFonts w:asciiTheme="minorHAnsi" w:hAnsiTheme="minorHAnsi"/>
        </w:rPr>
        <w:t xml:space="preserve"> </w:t>
      </w:r>
      <w:r w:rsidR="001E48F0" w:rsidRPr="001E48F0">
        <w:rPr>
          <w:rFonts w:asciiTheme="minorHAnsi" w:hAnsiTheme="minorHAnsi"/>
        </w:rPr>
        <w:t xml:space="preserve">have in place processes, procedures, checks and balances in order to ensure it is able to comply with the requirements of the CFA. The </w:t>
      </w:r>
      <w:r w:rsidR="001E48F0">
        <w:rPr>
          <w:rFonts w:asciiTheme="minorHAnsi" w:hAnsiTheme="minorHAnsi"/>
        </w:rPr>
        <w:t xml:space="preserve">Consultant </w:t>
      </w:r>
      <w:r w:rsidR="001E48F0" w:rsidRPr="001E48F0">
        <w:rPr>
          <w:rFonts w:asciiTheme="minorHAnsi" w:hAnsiTheme="minorHAnsi"/>
        </w:rPr>
        <w:t>shall</w:t>
      </w:r>
      <w:r w:rsidRPr="001E48F0">
        <w:rPr>
          <w:rFonts w:asciiTheme="minorHAnsi" w:hAnsiTheme="minorHAnsi"/>
        </w:rPr>
        <w:t>:</w:t>
      </w:r>
    </w:p>
    <w:p w14:paraId="30308DF6" w14:textId="5B6E712E" w:rsidR="00AD7796" w:rsidRPr="00D32520" w:rsidRDefault="001E48F0">
      <w:pPr>
        <w:pStyle w:val="Heading3"/>
        <w:jc w:val="both"/>
        <w:rPr>
          <w:rFonts w:asciiTheme="minorHAnsi" w:hAnsiTheme="minorHAnsi"/>
        </w:rPr>
      </w:pPr>
      <w:r>
        <w:rPr>
          <w:rFonts w:asciiTheme="minorHAnsi" w:hAnsiTheme="minorHAnsi"/>
        </w:rPr>
        <w:lastRenderedPageBreak/>
        <w:t xml:space="preserve">Not </w:t>
      </w:r>
      <w:r w:rsidR="00E10825" w:rsidRPr="00D32520">
        <w:rPr>
          <w:rFonts w:asciiTheme="minorHAnsi" w:hAnsiTheme="minorHAnsi"/>
        </w:rPr>
        <w:t>engage in any activity, practice or conduct which would constitute either:</w:t>
      </w:r>
    </w:p>
    <w:p w14:paraId="51C2E6D7" w14:textId="5E10468C" w:rsidR="00E10825" w:rsidRPr="002B1A7A" w:rsidRDefault="00C75629" w:rsidP="00073338">
      <w:pPr>
        <w:pStyle w:val="Heading4"/>
        <w:ind w:left="3402" w:hanging="992"/>
        <w:jc w:val="both"/>
        <w:rPr>
          <w:rFonts w:asciiTheme="minorHAnsi" w:hAnsiTheme="minorHAnsi"/>
        </w:rPr>
      </w:pPr>
      <w:r w:rsidRPr="00673EB9">
        <w:rPr>
          <w:rFonts w:asciiTheme="minorHAnsi" w:hAnsiTheme="minorHAnsi"/>
        </w:rPr>
        <w:t>A</w:t>
      </w:r>
      <w:r w:rsidR="00E10825" w:rsidRPr="00673EB9">
        <w:rPr>
          <w:rFonts w:asciiTheme="minorHAnsi" w:hAnsiTheme="minorHAnsi"/>
        </w:rPr>
        <w:t xml:space="preserve"> UK tax evasion facilitation offence unde</w:t>
      </w:r>
      <w:r w:rsidR="00673EB9" w:rsidRPr="00673EB9">
        <w:rPr>
          <w:rFonts w:asciiTheme="minorHAnsi" w:hAnsiTheme="minorHAnsi"/>
        </w:rPr>
        <w:t xml:space="preserve">r section 45(1) of the Criminal </w:t>
      </w:r>
      <w:r w:rsidR="00E10825" w:rsidRPr="002B1A7A">
        <w:rPr>
          <w:rFonts w:asciiTheme="minorHAnsi" w:hAnsiTheme="minorHAnsi"/>
        </w:rPr>
        <w:t>Finances Act 2017; or</w:t>
      </w:r>
    </w:p>
    <w:p w14:paraId="3D1EA318" w14:textId="77777777" w:rsidR="00E10825" w:rsidRPr="000074F7" w:rsidRDefault="00E10825" w:rsidP="00073338">
      <w:pPr>
        <w:pStyle w:val="Heading4"/>
        <w:ind w:left="3402" w:hanging="992"/>
        <w:jc w:val="both"/>
        <w:rPr>
          <w:rFonts w:asciiTheme="minorHAnsi" w:hAnsiTheme="minorHAnsi"/>
        </w:rPr>
      </w:pPr>
      <w:r w:rsidRPr="000074F7">
        <w:rPr>
          <w:rFonts w:asciiTheme="minorHAnsi" w:hAnsiTheme="minorHAnsi"/>
        </w:rPr>
        <w:t>a foreign tax evasion facilitation offence under section 46(1) of the Criminal Finances Act 2017;</w:t>
      </w:r>
    </w:p>
    <w:p w14:paraId="5B639327" w14:textId="77777777" w:rsidR="00E10825" w:rsidRPr="00C75629" w:rsidRDefault="00E10825">
      <w:pPr>
        <w:pStyle w:val="Heading3"/>
        <w:jc w:val="both"/>
        <w:rPr>
          <w:rFonts w:asciiTheme="minorHAnsi" w:hAnsiTheme="minorHAnsi"/>
        </w:rPr>
      </w:pPr>
      <w:r w:rsidRPr="00C75629">
        <w:rPr>
          <w:rFonts w:asciiTheme="minorHAnsi" w:hAnsiTheme="minorHAnsi"/>
        </w:rPr>
        <w:t>maintain in place throughout the term of this agreement such procedures as are reasonable to prevent the facilitation of tax evasion by a Substitute; and</w:t>
      </w:r>
    </w:p>
    <w:p w14:paraId="16112B4B" w14:textId="47BA5805" w:rsidR="00E10825" w:rsidRPr="00C75629" w:rsidRDefault="00E10825">
      <w:pPr>
        <w:pStyle w:val="Heading3"/>
        <w:jc w:val="both"/>
        <w:rPr>
          <w:rFonts w:asciiTheme="minorHAnsi" w:hAnsiTheme="minorHAnsi"/>
        </w:rPr>
      </w:pPr>
      <w:r w:rsidRPr="00C75629">
        <w:rPr>
          <w:rFonts w:asciiTheme="minorHAnsi" w:hAnsiTheme="minorHAnsi"/>
        </w:rPr>
        <w:t>promptly report to the University any request or demand from a third party to facilitate the evasion of tax within the meaning of Part 3 of the Criminal Finances Act</w:t>
      </w:r>
      <w:r w:rsidR="00D32520">
        <w:rPr>
          <w:rFonts w:asciiTheme="minorHAnsi" w:hAnsiTheme="minorHAnsi"/>
        </w:rPr>
        <w:t xml:space="preserve"> 2017</w:t>
      </w:r>
      <w:r w:rsidRPr="00C75629">
        <w:rPr>
          <w:rFonts w:asciiTheme="minorHAnsi" w:hAnsiTheme="minorHAnsi"/>
        </w:rPr>
        <w:t>, in connection with the performance of this agreement.</w:t>
      </w:r>
    </w:p>
    <w:p w14:paraId="2BB693D8" w14:textId="1373302A" w:rsidR="00E10825" w:rsidRPr="00C75629" w:rsidRDefault="00E10825" w:rsidP="00D32520">
      <w:pPr>
        <w:pStyle w:val="Heading2"/>
        <w:spacing w:before="240" w:line="276" w:lineRule="auto"/>
        <w:jc w:val="both"/>
        <w:rPr>
          <w:rFonts w:asciiTheme="minorHAnsi" w:hAnsiTheme="minorHAnsi"/>
        </w:rPr>
      </w:pPr>
      <w:r w:rsidRPr="00C75629">
        <w:rPr>
          <w:rFonts w:asciiTheme="minorHAnsi" w:hAnsiTheme="minorHAnsi"/>
        </w:rPr>
        <w:t xml:space="preserve">The Consultant shall cooperate with the University in full with regards to any audits it may reasonably undertake in order to examine the processes and practices of the Consultant in the context of the requirements of the Criminal Finances Act 2017. </w:t>
      </w:r>
    </w:p>
    <w:p w14:paraId="796EBA1C" w14:textId="390C079D" w:rsidR="007A7D74" w:rsidRPr="00FB28FE" w:rsidRDefault="00E10825" w:rsidP="00FB28FE">
      <w:pPr>
        <w:pStyle w:val="Heading2"/>
        <w:jc w:val="both"/>
        <w:rPr>
          <w:rFonts w:asciiTheme="minorHAnsi" w:hAnsiTheme="minorHAnsi"/>
        </w:rPr>
      </w:pPr>
      <w:r w:rsidRPr="00D32520">
        <w:rPr>
          <w:rFonts w:asciiTheme="minorHAnsi" w:hAnsiTheme="minorHAnsi"/>
        </w:rPr>
        <w:t xml:space="preserve">Breach of this Clause </w:t>
      </w:r>
      <w:r w:rsidR="001E48F0">
        <w:rPr>
          <w:rFonts w:asciiTheme="minorHAnsi" w:hAnsiTheme="minorHAnsi"/>
        </w:rPr>
        <w:t xml:space="preserve">13 </w:t>
      </w:r>
      <w:r w:rsidRPr="00D32520">
        <w:rPr>
          <w:rFonts w:asciiTheme="minorHAnsi" w:hAnsiTheme="minorHAnsi"/>
        </w:rPr>
        <w:t>shall be deemed a material breach of this Agreement allowing the University to terminate this Agreement immediately on notice.</w:t>
      </w:r>
    </w:p>
    <w:p w14:paraId="27E6CD5E" w14:textId="77777777" w:rsidR="00E41A9F" w:rsidRPr="00881F7B" w:rsidRDefault="00E41A9F" w:rsidP="00813819">
      <w:pPr>
        <w:pStyle w:val="Heading1"/>
        <w:rPr>
          <w:rFonts w:asciiTheme="minorHAnsi" w:hAnsiTheme="minorHAnsi"/>
          <w:sz w:val="24"/>
        </w:rPr>
      </w:pPr>
      <w:bookmarkStart w:id="54" w:name="_Toc393111766"/>
      <w:bookmarkStart w:id="55" w:name="_Toc130397803"/>
      <w:r w:rsidRPr="00881F7B">
        <w:rPr>
          <w:rFonts w:asciiTheme="minorHAnsi" w:hAnsiTheme="minorHAnsi"/>
          <w:sz w:val="24"/>
        </w:rPr>
        <w:t>Force Majeure</w:t>
      </w:r>
      <w:bookmarkEnd w:id="54"/>
      <w:bookmarkEnd w:id="55"/>
    </w:p>
    <w:p w14:paraId="5C61591A" w14:textId="53767993" w:rsidR="00575C72" w:rsidRDefault="00575C72" w:rsidP="00D32520">
      <w:pPr>
        <w:pStyle w:val="Heading2"/>
        <w:jc w:val="both"/>
        <w:rPr>
          <w:rFonts w:asciiTheme="minorHAnsi" w:hAnsiTheme="minorHAnsi"/>
        </w:rPr>
      </w:pPr>
      <w:r w:rsidRPr="00575C72">
        <w:rPr>
          <w:rFonts w:asciiTheme="minorHAnsi" w:hAnsiTheme="minorHAnsi"/>
        </w:rPr>
        <w:t xml:space="preserve">For the purposes of </w:t>
      </w:r>
      <w:r w:rsidRPr="00D32520">
        <w:rPr>
          <w:rFonts w:asciiTheme="minorHAnsi" w:hAnsiTheme="minorHAnsi"/>
        </w:rPr>
        <w:t>this Agreement, Force Majeure Event means</w:t>
      </w:r>
      <w:r w:rsidR="00D32520" w:rsidRPr="00D32520">
        <w:rPr>
          <w:rFonts w:asciiTheme="minorHAnsi" w:hAnsiTheme="minorHAnsi"/>
        </w:rPr>
        <w:t xml:space="preserve"> </w:t>
      </w:r>
      <w:r w:rsidRPr="00D32520">
        <w:rPr>
          <w:rFonts w:asciiTheme="minorHAnsi" w:hAnsiTheme="minorHAnsi"/>
        </w:rPr>
        <w:t>an event beyond the reasonable control of the party which is affected by it  including but not limited to strikes, lock-outs or other industrial disputes,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1DA41F00" w14:textId="4C7FA31D"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Any failure or delay by either Party in the performance of its obligations pursuant to this Agreement which is due to a </w:t>
      </w:r>
      <w:r w:rsidR="00575C72">
        <w:rPr>
          <w:rFonts w:asciiTheme="minorHAnsi" w:hAnsiTheme="minorHAnsi"/>
        </w:rPr>
        <w:t>F</w:t>
      </w:r>
      <w:r w:rsidRPr="005E0736">
        <w:rPr>
          <w:rFonts w:asciiTheme="minorHAnsi" w:hAnsiTheme="minorHAnsi"/>
        </w:rPr>
        <w:t xml:space="preserve">orce </w:t>
      </w:r>
      <w:r w:rsidR="00575C72">
        <w:rPr>
          <w:rFonts w:asciiTheme="minorHAnsi" w:hAnsiTheme="minorHAnsi"/>
        </w:rPr>
        <w:t>M</w:t>
      </w:r>
      <w:r w:rsidRPr="005E0736">
        <w:rPr>
          <w:rFonts w:asciiTheme="minorHAnsi" w:hAnsiTheme="minorHAnsi"/>
        </w:rPr>
        <w:t xml:space="preserve">ajeure </w:t>
      </w:r>
      <w:r w:rsidR="00575C72">
        <w:rPr>
          <w:rFonts w:asciiTheme="minorHAnsi" w:hAnsiTheme="minorHAnsi"/>
        </w:rPr>
        <w:t>E</w:t>
      </w:r>
      <w:r w:rsidRPr="005E0736">
        <w:rPr>
          <w:rFonts w:asciiTheme="minorHAnsi" w:hAnsiTheme="minorHAnsi"/>
        </w:rPr>
        <w:t xml:space="preserve">vent will not be deemed a default of this Agreement or a ground for termination. If a force majeure event affecting the </w:t>
      </w:r>
      <w:r w:rsidR="008540E7">
        <w:rPr>
          <w:rFonts w:asciiTheme="minorHAnsi" w:hAnsiTheme="minorHAnsi"/>
        </w:rPr>
        <w:t>Consultant</w:t>
      </w:r>
      <w:r w:rsidR="00FA106F">
        <w:rPr>
          <w:rFonts w:asciiTheme="minorHAnsi" w:hAnsiTheme="minorHAnsi"/>
        </w:rPr>
        <w:t xml:space="preserve"> </w:t>
      </w:r>
      <w:r w:rsidRPr="005E0736">
        <w:rPr>
          <w:rFonts w:asciiTheme="minorHAnsi" w:hAnsiTheme="minorHAnsi"/>
        </w:rPr>
        <w:t xml:space="preserve">continues for more than 30 days, </w:t>
      </w:r>
      <w:r w:rsidR="00F23FFB">
        <w:rPr>
          <w:rFonts w:asciiTheme="minorHAnsi" w:hAnsiTheme="minorHAnsi"/>
        </w:rPr>
        <w:t>t</w:t>
      </w:r>
      <w:r w:rsidR="004E4F42">
        <w:rPr>
          <w:rFonts w:asciiTheme="minorHAnsi" w:hAnsiTheme="minorHAnsi"/>
        </w:rPr>
        <w:t>he University</w:t>
      </w:r>
      <w:r w:rsidRPr="005E0736">
        <w:rPr>
          <w:rFonts w:asciiTheme="minorHAnsi" w:hAnsiTheme="minorHAnsi"/>
        </w:rPr>
        <w:t xml:space="preserve"> shall have the right to terminate this Agreement immediately upon written notice to the </w:t>
      </w:r>
      <w:r w:rsidR="008540E7">
        <w:rPr>
          <w:rFonts w:asciiTheme="minorHAnsi" w:hAnsiTheme="minorHAnsi"/>
        </w:rPr>
        <w:t>Consultant</w:t>
      </w:r>
      <w:r w:rsidRPr="005E0736">
        <w:rPr>
          <w:rFonts w:asciiTheme="minorHAnsi" w:hAnsiTheme="minorHAnsi"/>
        </w:rPr>
        <w:t>.</w:t>
      </w:r>
    </w:p>
    <w:p w14:paraId="3C4613B3" w14:textId="77777777" w:rsidR="00E41A9F" w:rsidRPr="00881F7B" w:rsidRDefault="00E41A9F" w:rsidP="00813819">
      <w:pPr>
        <w:pStyle w:val="Heading1"/>
        <w:rPr>
          <w:rFonts w:asciiTheme="minorHAnsi" w:hAnsiTheme="minorHAnsi"/>
          <w:sz w:val="24"/>
        </w:rPr>
      </w:pPr>
      <w:bookmarkStart w:id="56" w:name="_Toc393111767"/>
      <w:bookmarkStart w:id="57" w:name="_Toc419961428"/>
      <w:bookmarkStart w:id="58" w:name="_Toc130397804"/>
      <w:r w:rsidRPr="00881F7B">
        <w:rPr>
          <w:rFonts w:asciiTheme="minorHAnsi" w:hAnsiTheme="minorHAnsi"/>
          <w:sz w:val="24"/>
        </w:rPr>
        <w:t>Third Party Rights</w:t>
      </w:r>
      <w:bookmarkEnd w:id="56"/>
      <w:bookmarkEnd w:id="57"/>
      <w:bookmarkEnd w:id="58"/>
    </w:p>
    <w:p w14:paraId="676E858E"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Parties to this Agreement do not intend that any of its terms will be enforceable by virtue of the Contracts (Rights of Third Parties) Act 1999 by any person not a Party to it.</w:t>
      </w:r>
    </w:p>
    <w:p w14:paraId="16067606" w14:textId="77777777" w:rsidR="00E41A9F" w:rsidRPr="00881F7B" w:rsidRDefault="00E41A9F" w:rsidP="00813819">
      <w:pPr>
        <w:pStyle w:val="Heading1"/>
        <w:rPr>
          <w:rFonts w:asciiTheme="minorHAnsi" w:hAnsiTheme="minorHAnsi"/>
          <w:sz w:val="24"/>
        </w:rPr>
      </w:pPr>
      <w:bookmarkStart w:id="59" w:name="_Toc393111768"/>
      <w:bookmarkStart w:id="60" w:name="_Toc419961429"/>
      <w:bookmarkStart w:id="61" w:name="_Toc130397805"/>
      <w:r w:rsidRPr="00881F7B">
        <w:rPr>
          <w:rFonts w:asciiTheme="minorHAnsi" w:hAnsiTheme="minorHAnsi"/>
          <w:sz w:val="24"/>
        </w:rPr>
        <w:t>Entire Agreement</w:t>
      </w:r>
      <w:bookmarkEnd w:id="59"/>
      <w:bookmarkEnd w:id="60"/>
      <w:bookmarkEnd w:id="61"/>
    </w:p>
    <w:p w14:paraId="10EA8B11"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Each Party acknowledges that this Agreement contains the whole agreement between the Parties in respect of its subject matter and supersedes all prior arrangements, agreements, promises, statements, representations, assurances, warranties and understandings between them relating to the subject matter.</w:t>
      </w:r>
    </w:p>
    <w:p w14:paraId="10E5B836" w14:textId="77777777" w:rsidR="00E41A9F" w:rsidRPr="00881F7B" w:rsidRDefault="00E41A9F" w:rsidP="00813819">
      <w:pPr>
        <w:pStyle w:val="Heading1"/>
        <w:rPr>
          <w:rFonts w:asciiTheme="minorHAnsi" w:hAnsiTheme="minorHAnsi"/>
          <w:sz w:val="24"/>
        </w:rPr>
      </w:pPr>
      <w:bookmarkStart w:id="62" w:name="_Toc393111769"/>
      <w:bookmarkStart w:id="63" w:name="_Toc419961430"/>
      <w:bookmarkStart w:id="64" w:name="_Toc130397806"/>
      <w:r w:rsidRPr="00881F7B">
        <w:rPr>
          <w:rFonts w:asciiTheme="minorHAnsi" w:hAnsiTheme="minorHAnsi"/>
          <w:sz w:val="24"/>
        </w:rPr>
        <w:t>Assignment</w:t>
      </w:r>
      <w:bookmarkEnd w:id="62"/>
      <w:bookmarkEnd w:id="63"/>
      <w:bookmarkEnd w:id="64"/>
    </w:p>
    <w:p w14:paraId="57D8A976"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This Agreement shall not be assigned by either Party without the prior written consent of the other.</w:t>
      </w:r>
    </w:p>
    <w:p w14:paraId="2DE9F666" w14:textId="77777777" w:rsidR="00E41A9F" w:rsidRPr="00881F7B" w:rsidRDefault="00E41A9F" w:rsidP="00813819">
      <w:pPr>
        <w:pStyle w:val="Heading1"/>
        <w:rPr>
          <w:rFonts w:asciiTheme="minorHAnsi" w:hAnsiTheme="minorHAnsi"/>
          <w:sz w:val="24"/>
        </w:rPr>
      </w:pPr>
      <w:bookmarkStart w:id="65" w:name="_Toc170199452"/>
      <w:bookmarkStart w:id="66" w:name="_Toc173819725"/>
      <w:bookmarkStart w:id="67" w:name="_Toc174178130"/>
      <w:bookmarkStart w:id="68" w:name="_Toc393111770"/>
      <w:bookmarkStart w:id="69" w:name="_Toc419961431"/>
      <w:bookmarkStart w:id="70" w:name="_Toc130397807"/>
      <w:r w:rsidRPr="00881F7B">
        <w:rPr>
          <w:rFonts w:asciiTheme="minorHAnsi" w:hAnsiTheme="minorHAnsi"/>
          <w:sz w:val="24"/>
        </w:rPr>
        <w:t>Severability</w:t>
      </w:r>
      <w:bookmarkEnd w:id="65"/>
      <w:bookmarkEnd w:id="66"/>
      <w:bookmarkEnd w:id="67"/>
      <w:bookmarkEnd w:id="68"/>
      <w:bookmarkEnd w:id="69"/>
      <w:bookmarkEnd w:id="70"/>
    </w:p>
    <w:p w14:paraId="039E7B6E"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If any provision of this Agreement is declared void or unenforceable, such provision shall be severed from this Agreement, which shall otherwise remain in full force and effect.</w:t>
      </w:r>
    </w:p>
    <w:p w14:paraId="71F1CC4D" w14:textId="77777777" w:rsidR="00E41A9F" w:rsidRPr="00881F7B" w:rsidRDefault="00E41A9F" w:rsidP="00813819">
      <w:pPr>
        <w:pStyle w:val="Heading1"/>
        <w:rPr>
          <w:rFonts w:asciiTheme="minorHAnsi" w:hAnsiTheme="minorHAnsi"/>
          <w:sz w:val="24"/>
        </w:rPr>
      </w:pPr>
      <w:bookmarkStart w:id="71" w:name="_Toc393111771"/>
      <w:bookmarkStart w:id="72" w:name="_Toc419961432"/>
      <w:bookmarkStart w:id="73" w:name="_Toc130397808"/>
      <w:r w:rsidRPr="00881F7B">
        <w:rPr>
          <w:rFonts w:asciiTheme="minorHAnsi" w:hAnsiTheme="minorHAnsi"/>
          <w:sz w:val="24"/>
        </w:rPr>
        <w:lastRenderedPageBreak/>
        <w:t>Variation</w:t>
      </w:r>
      <w:bookmarkEnd w:id="71"/>
      <w:bookmarkEnd w:id="72"/>
      <w:bookmarkEnd w:id="73"/>
    </w:p>
    <w:p w14:paraId="64379FA8"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Any variation to this Agreement (and/or the Services) shall be in writing and signed by the parties (or their authorised signatories).</w:t>
      </w:r>
    </w:p>
    <w:p w14:paraId="44F4C945" w14:textId="77777777" w:rsidR="00E41A9F" w:rsidRPr="00881F7B" w:rsidRDefault="00E41A9F" w:rsidP="00813819">
      <w:pPr>
        <w:pStyle w:val="Heading1"/>
        <w:rPr>
          <w:rFonts w:asciiTheme="minorHAnsi" w:hAnsiTheme="minorHAnsi"/>
          <w:sz w:val="24"/>
        </w:rPr>
      </w:pPr>
      <w:bookmarkStart w:id="74" w:name="_Toc393111772"/>
      <w:bookmarkStart w:id="75" w:name="_Toc130397809"/>
      <w:r w:rsidRPr="00881F7B">
        <w:rPr>
          <w:rFonts w:asciiTheme="minorHAnsi" w:hAnsiTheme="minorHAnsi"/>
          <w:sz w:val="24"/>
        </w:rPr>
        <w:t>Waiver</w:t>
      </w:r>
      <w:bookmarkEnd w:id="74"/>
      <w:bookmarkEnd w:id="75"/>
    </w:p>
    <w:p w14:paraId="7DDA42B7"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No failure, delay, relaxation or indulgence on the part of either Party in exercising or partial exercise of any right hereunder shall operate as a waiver of such rights.</w:t>
      </w:r>
    </w:p>
    <w:p w14:paraId="393E60D7" w14:textId="77777777" w:rsidR="00E41A9F" w:rsidRPr="00881F7B" w:rsidRDefault="00E41A9F" w:rsidP="00813819">
      <w:pPr>
        <w:pStyle w:val="Heading1"/>
        <w:rPr>
          <w:rFonts w:asciiTheme="minorHAnsi" w:hAnsiTheme="minorHAnsi"/>
          <w:sz w:val="24"/>
        </w:rPr>
      </w:pPr>
      <w:bookmarkStart w:id="76" w:name="_Toc393111773"/>
      <w:bookmarkStart w:id="77" w:name="_Toc130397810"/>
      <w:r w:rsidRPr="00881F7B">
        <w:rPr>
          <w:rFonts w:asciiTheme="minorHAnsi" w:hAnsiTheme="minorHAnsi"/>
          <w:sz w:val="24"/>
        </w:rPr>
        <w:t>Notices</w:t>
      </w:r>
      <w:bookmarkEnd w:id="76"/>
      <w:bookmarkEnd w:id="77"/>
    </w:p>
    <w:p w14:paraId="2915E369" w14:textId="1E957560"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78" w:name="_Ref160522187"/>
      <w:bookmarkStart w:id="79" w:name="_Ref506981311"/>
      <w:r w:rsidRPr="005E0736">
        <w:rPr>
          <w:rFonts w:asciiTheme="minorHAnsi" w:hAnsiTheme="minorHAnsi"/>
        </w:rPr>
        <w:t>Any notice, demand or communication in connection with this Agreement will be in writin</w:t>
      </w:r>
      <w:r w:rsidR="00F23FFB">
        <w:rPr>
          <w:rFonts w:asciiTheme="minorHAnsi" w:hAnsiTheme="minorHAnsi"/>
        </w:rPr>
        <w:t>g and may be delivered by hand</w:t>
      </w:r>
      <w:r w:rsidRPr="005E0736">
        <w:rPr>
          <w:rFonts w:asciiTheme="minorHAnsi" w:hAnsiTheme="minorHAnsi"/>
        </w:rPr>
        <w:t xml:space="preserve">, Special Delivery post or by email addressed to the recipient at the address below (or another person which the recipient has notified in writing to the sender in accordance with this </w:t>
      </w:r>
      <w:r w:rsidRPr="00141FD5">
        <w:rPr>
          <w:rFonts w:asciiTheme="minorHAnsi" w:hAnsiTheme="minorHAnsi"/>
        </w:rPr>
        <w:t>Clause </w:t>
      </w:r>
      <w:r w:rsidRPr="00141FD5">
        <w:rPr>
          <w:rFonts w:asciiTheme="minorHAnsi" w:hAnsiTheme="minorHAnsi"/>
        </w:rPr>
        <w:fldChar w:fldCharType="begin"/>
      </w:r>
      <w:r w:rsidRPr="00141FD5">
        <w:rPr>
          <w:rFonts w:asciiTheme="minorHAnsi" w:hAnsiTheme="minorHAnsi"/>
        </w:rPr>
        <w:instrText xml:space="preserve"> REF _Ref160522187 \r \h </w:instrText>
      </w:r>
      <w:r w:rsidR="005E0736" w:rsidRPr="00141FD5">
        <w:rPr>
          <w:rFonts w:asciiTheme="minorHAnsi" w:hAnsiTheme="minorHAnsi"/>
        </w:rPr>
        <w:instrText xml:space="preserve"> \* MERGEFORMAT </w:instrText>
      </w:r>
      <w:r w:rsidRPr="00141FD5">
        <w:rPr>
          <w:rFonts w:asciiTheme="minorHAnsi" w:hAnsiTheme="minorHAnsi"/>
        </w:rPr>
      </w:r>
      <w:r w:rsidRPr="00141FD5">
        <w:rPr>
          <w:rFonts w:asciiTheme="minorHAnsi" w:hAnsiTheme="minorHAnsi"/>
        </w:rPr>
        <w:fldChar w:fldCharType="separate"/>
      </w:r>
      <w:r w:rsidR="005342EA">
        <w:rPr>
          <w:rFonts w:asciiTheme="minorHAnsi" w:hAnsiTheme="minorHAnsi"/>
        </w:rPr>
        <w:t>21.1</w:t>
      </w:r>
      <w:r w:rsidRPr="00141FD5">
        <w:rPr>
          <w:rFonts w:asciiTheme="minorHAnsi" w:hAnsiTheme="minorHAnsi"/>
        </w:rPr>
        <w:fldChar w:fldCharType="end"/>
      </w:r>
      <w:r w:rsidRPr="00141FD5">
        <w:rPr>
          <w:rFonts w:asciiTheme="minorHAnsi" w:hAnsiTheme="minorHAnsi"/>
        </w:rPr>
        <w:t>,</w:t>
      </w:r>
      <w:r w:rsidRPr="005E0736">
        <w:rPr>
          <w:rFonts w:asciiTheme="minorHAnsi" w:hAnsiTheme="minorHAnsi"/>
        </w:rPr>
        <w:t xml:space="preserve"> to be received by the send</w:t>
      </w:r>
      <w:r w:rsidRPr="00CD7676">
        <w:rPr>
          <w:rFonts w:asciiTheme="minorHAnsi" w:hAnsiTheme="minorHAnsi"/>
        </w:rPr>
        <w:t>er not less than seven days before the notice is despatched</w:t>
      </w:r>
      <w:bookmarkEnd w:id="78"/>
      <w:r w:rsidRPr="00CD7676">
        <w:rPr>
          <w:rFonts w:asciiTheme="minorHAnsi" w:hAnsiTheme="minorHAnsi"/>
        </w:rPr>
        <w:t>).</w:t>
      </w:r>
      <w:bookmarkEnd w:id="79"/>
    </w:p>
    <w:p w14:paraId="6621832F" w14:textId="75084FC6" w:rsidR="00E71A5F" w:rsidRDefault="00D24370" w:rsidP="00CD7676">
      <w:pPr>
        <w:pStyle w:val="Heading3"/>
        <w:spacing w:before="240" w:line="276" w:lineRule="auto"/>
        <w:ind w:left="2410" w:hanging="851"/>
        <w:jc w:val="both"/>
        <w:rPr>
          <w:rFonts w:asciiTheme="minorHAnsi" w:hAnsiTheme="minorHAnsi"/>
        </w:rPr>
      </w:pPr>
      <w:r w:rsidRPr="005E0736">
        <w:rPr>
          <w:rFonts w:asciiTheme="minorHAnsi" w:hAnsiTheme="minorHAnsi"/>
        </w:rPr>
        <w:t xml:space="preserve">For </w:t>
      </w:r>
      <w:r>
        <w:rPr>
          <w:rFonts w:asciiTheme="minorHAnsi" w:hAnsiTheme="minorHAnsi"/>
        </w:rPr>
        <w:t>the University</w:t>
      </w:r>
      <w:r w:rsidR="00165944">
        <w:rPr>
          <w:rFonts w:asciiTheme="minorHAnsi" w:hAnsiTheme="minorHAnsi"/>
        </w:rPr>
        <w:t xml:space="preserve"> and NCEO</w:t>
      </w:r>
      <w:r w:rsidRPr="005E0736">
        <w:rPr>
          <w:rFonts w:asciiTheme="minorHAnsi" w:hAnsiTheme="minorHAnsi"/>
        </w:rPr>
        <w:t xml:space="preserve"> – to </w:t>
      </w:r>
      <w:r w:rsidR="00E71A5F" w:rsidRPr="00CD7676">
        <w:rPr>
          <w:rFonts w:asciiTheme="minorHAnsi" w:hAnsiTheme="minorHAnsi"/>
        </w:rPr>
        <w:t>Executive Director of NCEO, Prof. John Remedios, National Centre for Earth Observation, Space Park Leicester, Corporation Road, Leicester, LE4 5SP</w:t>
      </w:r>
      <w:r w:rsidR="00CD7676" w:rsidRPr="00CD7676">
        <w:rPr>
          <w:rFonts w:asciiTheme="minorHAnsi" w:hAnsiTheme="minorHAnsi"/>
        </w:rPr>
        <w:t xml:space="preserve">, </w:t>
      </w:r>
      <w:r w:rsidR="00E71A5F" w:rsidRPr="00CD7676">
        <w:rPr>
          <w:rFonts w:asciiTheme="minorHAnsi" w:hAnsiTheme="minorHAnsi"/>
        </w:rPr>
        <w:t>or email</w:t>
      </w:r>
      <w:r w:rsidR="00645167" w:rsidRPr="00CD7676">
        <w:rPr>
          <w:rFonts w:asciiTheme="minorHAnsi" w:hAnsiTheme="minorHAnsi"/>
        </w:rPr>
        <w:t xml:space="preserve"> </w:t>
      </w:r>
      <w:hyperlink r:id="rId17" w:history="1">
        <w:r w:rsidR="00CD7676" w:rsidRPr="00CD7676">
          <w:rPr>
            <w:rStyle w:val="Hyperlink"/>
            <w:rFonts w:asciiTheme="minorHAnsi" w:hAnsiTheme="minorHAnsi"/>
          </w:rPr>
          <w:t>John.Remedios@NCEO.ac.uk</w:t>
        </w:r>
      </w:hyperlink>
      <w:r w:rsidR="00CD7676" w:rsidRPr="00CD7676">
        <w:rPr>
          <w:rFonts w:asciiTheme="minorHAnsi" w:hAnsiTheme="minorHAnsi"/>
        </w:rPr>
        <w:t xml:space="preserve">, </w:t>
      </w:r>
      <w:r w:rsidR="00165944">
        <w:rPr>
          <w:rFonts w:asciiTheme="minorHAnsi" w:hAnsiTheme="minorHAnsi"/>
        </w:rPr>
        <w:t xml:space="preserve"> </w:t>
      </w:r>
      <w:r w:rsidR="00165944" w:rsidRPr="00E7703F">
        <w:rPr>
          <w:rFonts w:asciiTheme="minorHAnsi" w:hAnsiTheme="minorHAnsi"/>
          <w:u w:val="single"/>
        </w:rPr>
        <w:t>and</w:t>
      </w:r>
      <w:r w:rsidR="00165944">
        <w:rPr>
          <w:rFonts w:asciiTheme="minorHAnsi" w:hAnsiTheme="minorHAnsi"/>
        </w:rPr>
        <w:t xml:space="preserve"> </w:t>
      </w:r>
      <w:r w:rsidR="00165944" w:rsidRPr="00165944">
        <w:rPr>
          <w:rFonts w:asciiTheme="minorHAnsi" w:hAnsiTheme="minorHAnsi"/>
        </w:rPr>
        <w:t xml:space="preserve">to </w:t>
      </w:r>
      <w:r w:rsidR="00737777">
        <w:rPr>
          <w:rFonts w:asciiTheme="minorHAnsi" w:hAnsiTheme="minorHAnsi"/>
        </w:rPr>
        <w:t>Svetlana Zolotikova</w:t>
      </w:r>
      <w:r w:rsidR="00165944" w:rsidRPr="00165944">
        <w:rPr>
          <w:rFonts w:asciiTheme="minorHAnsi" w:hAnsiTheme="minorHAnsi"/>
        </w:rPr>
        <w:t xml:space="preserve">, </w:t>
      </w:r>
      <w:r w:rsidR="00AF11B8">
        <w:rPr>
          <w:rFonts w:asciiTheme="minorHAnsi" w:hAnsiTheme="minorHAnsi"/>
        </w:rPr>
        <w:t>International Projects Officer</w:t>
      </w:r>
      <w:r w:rsidR="00E7703F">
        <w:rPr>
          <w:rFonts w:asciiTheme="minorHAnsi" w:hAnsiTheme="minorHAnsi"/>
        </w:rPr>
        <w:t xml:space="preserve">, </w:t>
      </w:r>
      <w:r w:rsidR="00E7703F" w:rsidRPr="00165944">
        <w:rPr>
          <w:rFonts w:asciiTheme="minorHAnsi" w:hAnsiTheme="minorHAnsi"/>
        </w:rPr>
        <w:t>National Centre for Earth Observation, Space Park Leicester, Corporation Road, Leicester, LE4 5SP</w:t>
      </w:r>
      <w:r w:rsidR="00E7703F" w:rsidRPr="00E7703F">
        <w:rPr>
          <w:rFonts w:asciiTheme="minorHAnsi" w:hAnsiTheme="minorHAnsi"/>
        </w:rPr>
        <w:t xml:space="preserve"> </w:t>
      </w:r>
      <w:r w:rsidR="00E7703F" w:rsidRPr="00165944">
        <w:rPr>
          <w:rFonts w:asciiTheme="minorHAnsi" w:hAnsiTheme="minorHAnsi"/>
        </w:rPr>
        <w:t>or emai</w:t>
      </w:r>
      <w:r w:rsidR="00737777">
        <w:rPr>
          <w:rFonts w:asciiTheme="minorHAnsi" w:hAnsiTheme="minorHAnsi"/>
        </w:rPr>
        <w:t xml:space="preserve">l </w:t>
      </w:r>
      <w:hyperlink r:id="rId18" w:history="1">
        <w:r w:rsidR="00AF11B8" w:rsidRPr="00115279">
          <w:rPr>
            <w:rStyle w:val="Hyperlink"/>
            <w:rFonts w:asciiTheme="minorHAnsi" w:hAnsiTheme="minorHAnsi"/>
          </w:rPr>
          <w:t>Svetlana.Zolotikova@nceo.ac.uk</w:t>
        </w:r>
      </w:hyperlink>
      <w:r w:rsidR="00AF11B8">
        <w:rPr>
          <w:rFonts w:asciiTheme="minorHAnsi" w:hAnsiTheme="minorHAnsi"/>
        </w:rPr>
        <w:t xml:space="preserve"> </w:t>
      </w:r>
    </w:p>
    <w:p w14:paraId="77E0EF17" w14:textId="450B6BF6" w:rsidR="00E41A9F" w:rsidRPr="00CD7676" w:rsidRDefault="00E41A9F" w:rsidP="00086489">
      <w:pPr>
        <w:pStyle w:val="Heading3"/>
        <w:rPr>
          <w:rFonts w:asciiTheme="minorHAnsi" w:hAnsiTheme="minorHAnsi" w:cstheme="minorHAnsi"/>
        </w:rPr>
      </w:pPr>
      <w:r w:rsidRPr="00CD7676">
        <w:rPr>
          <w:rFonts w:asciiTheme="minorHAnsi" w:hAnsiTheme="minorHAnsi" w:cstheme="minorHAnsi"/>
        </w:rPr>
        <w:t xml:space="preserve">For the </w:t>
      </w:r>
      <w:r w:rsidR="008540E7" w:rsidRPr="00CD7676">
        <w:rPr>
          <w:rFonts w:asciiTheme="minorHAnsi" w:hAnsiTheme="minorHAnsi" w:cstheme="minorHAnsi"/>
        </w:rPr>
        <w:t>Consultant</w:t>
      </w:r>
      <w:r w:rsidRPr="00CD7676">
        <w:rPr>
          <w:rFonts w:asciiTheme="minorHAnsi" w:hAnsiTheme="minorHAnsi" w:cstheme="minorHAnsi"/>
        </w:rPr>
        <w:t xml:space="preserve"> – </w:t>
      </w:r>
      <w:r w:rsidR="00086489" w:rsidRPr="00CD7676">
        <w:rPr>
          <w:rFonts w:asciiTheme="minorHAnsi" w:hAnsiTheme="minorHAnsi" w:cstheme="minorHAnsi"/>
        </w:rPr>
        <w:t>to</w:t>
      </w:r>
      <w:r w:rsidR="00990E7E">
        <w:rPr>
          <w:rFonts w:asciiTheme="minorHAnsi" w:hAnsiTheme="minorHAnsi" w:cstheme="minorHAnsi"/>
        </w:rPr>
        <w:t xml:space="preserve"> [</w:t>
      </w:r>
      <w:r w:rsidR="007479D1" w:rsidRPr="007479D1">
        <w:rPr>
          <w:rFonts w:asciiTheme="minorHAnsi" w:hAnsiTheme="minorHAnsi" w:cstheme="minorHAnsi"/>
          <w:highlight w:val="yellow"/>
        </w:rPr>
        <w:t>NAME</w:t>
      </w:r>
      <w:r w:rsidR="00990E7E">
        <w:rPr>
          <w:rFonts w:asciiTheme="minorHAnsi" w:hAnsiTheme="minorHAnsi" w:cstheme="minorHAnsi"/>
        </w:rPr>
        <w:t>]</w:t>
      </w:r>
      <w:r w:rsidR="00737777">
        <w:rPr>
          <w:rFonts w:asciiTheme="minorHAnsi" w:hAnsiTheme="minorHAnsi" w:cstheme="minorHAnsi"/>
        </w:rPr>
        <w:t xml:space="preserve">, </w:t>
      </w:r>
      <w:r w:rsidR="00990E7E">
        <w:rPr>
          <w:rFonts w:asciiTheme="minorHAnsi" w:hAnsiTheme="minorHAnsi" w:cstheme="minorHAnsi"/>
        </w:rPr>
        <w:t>[</w:t>
      </w:r>
      <w:r w:rsidR="007479D1" w:rsidRPr="007479D1">
        <w:rPr>
          <w:rFonts w:asciiTheme="minorHAnsi" w:hAnsiTheme="minorHAnsi" w:cstheme="minorHAnsi"/>
          <w:highlight w:val="yellow"/>
        </w:rPr>
        <w:t>POSITION</w:t>
      </w:r>
      <w:r w:rsidR="007479D1">
        <w:rPr>
          <w:rFonts w:asciiTheme="minorHAnsi" w:hAnsiTheme="minorHAnsi" w:cstheme="minorHAnsi"/>
        </w:rPr>
        <w:t>], [</w:t>
      </w:r>
      <w:r w:rsidR="007479D1" w:rsidRPr="007479D1">
        <w:rPr>
          <w:rFonts w:asciiTheme="minorHAnsi" w:hAnsiTheme="minorHAnsi" w:cstheme="minorHAnsi"/>
          <w:highlight w:val="yellow"/>
        </w:rPr>
        <w:t>ADDRESS</w:t>
      </w:r>
      <w:r w:rsidR="007479D1">
        <w:rPr>
          <w:rFonts w:asciiTheme="minorHAnsi" w:hAnsiTheme="minorHAnsi" w:cstheme="minorHAnsi"/>
        </w:rPr>
        <w:t>]</w:t>
      </w:r>
      <w:r w:rsidR="00086489" w:rsidRPr="00CD7676">
        <w:rPr>
          <w:rFonts w:asciiTheme="minorHAnsi" w:hAnsiTheme="minorHAnsi" w:cstheme="minorHAnsi"/>
        </w:rPr>
        <w:t xml:space="preserve"> or email</w:t>
      </w:r>
      <w:r w:rsidR="00990E7E">
        <w:t xml:space="preserve"> [</w:t>
      </w:r>
      <w:r w:rsidR="007479D1" w:rsidRPr="007479D1">
        <w:rPr>
          <w:rFonts w:asciiTheme="minorHAnsi" w:hAnsiTheme="minorHAnsi" w:cstheme="minorHAnsi"/>
          <w:highlight w:val="yellow"/>
        </w:rPr>
        <w:t>EMAIL</w:t>
      </w:r>
      <w:r w:rsidR="00990E7E">
        <w:rPr>
          <w:rFonts w:asciiTheme="minorHAnsi" w:hAnsiTheme="minorHAnsi" w:cstheme="minorHAnsi"/>
        </w:rPr>
        <w:t>]</w:t>
      </w:r>
      <w:r w:rsidR="00CD7676">
        <w:rPr>
          <w:rFonts w:asciiTheme="minorHAnsi" w:hAnsiTheme="minorHAnsi" w:cstheme="minorHAnsi"/>
        </w:rPr>
        <w:t xml:space="preserve">. </w:t>
      </w:r>
    </w:p>
    <w:p w14:paraId="0B413DFE"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notice, demand or communication will be deemed to have been duly served:</w:t>
      </w:r>
    </w:p>
    <w:p w14:paraId="60F3FDD5"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if delivered by hand, at the time of delivery;</w:t>
      </w:r>
    </w:p>
    <w:p w14:paraId="0B5DB5F0"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if delivered by Special Delivery post, 48 hours after being posted (excluding days other than business days in England).</w:t>
      </w:r>
    </w:p>
    <w:p w14:paraId="25197EB2" w14:textId="300FF9BC"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If delivered by email, at the time of transmission unless sent outside normal business working hours, in which case, on the next following business day provided that a confirmatory copy is sent by </w:t>
      </w:r>
      <w:r w:rsidR="00F23FFB" w:rsidRPr="005E0736">
        <w:rPr>
          <w:rFonts w:asciiTheme="minorHAnsi" w:hAnsiTheme="minorHAnsi"/>
        </w:rPr>
        <w:t xml:space="preserve">Special Delivery post </w:t>
      </w:r>
      <w:r w:rsidRPr="005E0736">
        <w:rPr>
          <w:rFonts w:asciiTheme="minorHAnsi" w:hAnsiTheme="minorHAnsi"/>
        </w:rPr>
        <w:t>or by hand by the end of the next business day.</w:t>
      </w:r>
    </w:p>
    <w:p w14:paraId="5E1E4994" w14:textId="71C91F4E"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contacts for academic issues and day to day management of the Services will </w:t>
      </w:r>
      <w:r w:rsidR="00990E7E" w:rsidRPr="005E0736">
        <w:rPr>
          <w:rFonts w:asciiTheme="minorHAnsi" w:hAnsiTheme="minorHAnsi"/>
        </w:rPr>
        <w:t>be: -</w:t>
      </w:r>
    </w:p>
    <w:p w14:paraId="47B7D8FA" w14:textId="693B8B3D" w:rsidR="00645167" w:rsidRPr="00CD767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For </w:t>
      </w:r>
      <w:r w:rsidR="004E4F42">
        <w:rPr>
          <w:rFonts w:asciiTheme="minorHAnsi" w:hAnsiTheme="minorHAnsi"/>
        </w:rPr>
        <w:t>the University</w:t>
      </w:r>
      <w:r w:rsidR="00E7703F">
        <w:rPr>
          <w:rFonts w:asciiTheme="minorHAnsi" w:hAnsiTheme="minorHAnsi"/>
        </w:rPr>
        <w:t xml:space="preserve"> and </w:t>
      </w:r>
      <w:r w:rsidR="000570CE">
        <w:rPr>
          <w:rFonts w:asciiTheme="minorHAnsi" w:hAnsiTheme="minorHAnsi"/>
        </w:rPr>
        <w:t>EO Data Hub Data streams</w:t>
      </w:r>
      <w:r w:rsidR="005E0ACE">
        <w:rPr>
          <w:rFonts w:asciiTheme="minorHAnsi" w:hAnsiTheme="minorHAnsi"/>
        </w:rPr>
        <w:t xml:space="preserve"> oversight</w:t>
      </w:r>
      <w:r w:rsidRPr="005E0736">
        <w:rPr>
          <w:rFonts w:asciiTheme="minorHAnsi" w:hAnsiTheme="minorHAnsi"/>
        </w:rPr>
        <w:t xml:space="preserve">: - </w:t>
      </w:r>
      <w:r w:rsidR="00814C00" w:rsidRPr="00CD7676">
        <w:rPr>
          <w:rFonts w:asciiTheme="minorHAnsi" w:hAnsiTheme="minorHAnsi"/>
        </w:rPr>
        <w:t>Executive Director of NCEO, Prof. John Remedios</w:t>
      </w:r>
      <w:r w:rsidR="00645167" w:rsidRPr="00CD7676">
        <w:rPr>
          <w:rFonts w:asciiTheme="minorHAnsi" w:hAnsiTheme="minorHAnsi"/>
        </w:rPr>
        <w:t>;</w:t>
      </w:r>
      <w:r w:rsidR="00CD7676" w:rsidRPr="00CD7676">
        <w:rPr>
          <w:rFonts w:asciiTheme="minorHAnsi" w:hAnsiTheme="minorHAnsi"/>
        </w:rPr>
        <w:t xml:space="preserve"> </w:t>
      </w:r>
      <w:r w:rsidR="00814C00" w:rsidRPr="00CD7676">
        <w:rPr>
          <w:rFonts w:asciiTheme="minorHAnsi" w:hAnsiTheme="minorHAnsi"/>
        </w:rPr>
        <w:t>email</w:t>
      </w:r>
      <w:r w:rsidR="00645167" w:rsidRPr="00CD7676">
        <w:rPr>
          <w:rFonts w:asciiTheme="minorHAnsi" w:hAnsiTheme="minorHAnsi"/>
        </w:rPr>
        <w:t xml:space="preserve"> </w:t>
      </w:r>
      <w:hyperlink r:id="rId19" w:history="1">
        <w:r w:rsidR="00CD7676" w:rsidRPr="00CD7676">
          <w:rPr>
            <w:rStyle w:val="Hyperlink"/>
            <w:rFonts w:asciiTheme="minorHAnsi" w:hAnsiTheme="minorHAnsi"/>
          </w:rPr>
          <w:t>John.Remedios@NCEO.ac.uk</w:t>
        </w:r>
      </w:hyperlink>
      <w:r w:rsidR="00CD7676" w:rsidRPr="00CD7676">
        <w:rPr>
          <w:rFonts w:asciiTheme="minorHAnsi" w:hAnsiTheme="minorHAnsi"/>
        </w:rPr>
        <w:t xml:space="preserve">. </w:t>
      </w:r>
    </w:p>
    <w:p w14:paraId="6740FB3F" w14:textId="26B55EE0" w:rsidR="00AF11B8" w:rsidRDefault="00645167" w:rsidP="002404DA">
      <w:pPr>
        <w:pStyle w:val="Heading3"/>
        <w:tabs>
          <w:tab w:val="clear" w:pos="2408"/>
          <w:tab w:val="num" w:pos="2410"/>
        </w:tabs>
        <w:spacing w:before="240" w:line="276" w:lineRule="auto"/>
        <w:ind w:left="2410" w:hanging="851"/>
        <w:jc w:val="both"/>
        <w:rPr>
          <w:rFonts w:asciiTheme="minorHAnsi" w:hAnsiTheme="minorHAnsi"/>
        </w:rPr>
      </w:pPr>
      <w:r w:rsidRPr="00AF11B8">
        <w:rPr>
          <w:rFonts w:asciiTheme="minorHAnsi" w:hAnsiTheme="minorHAnsi"/>
        </w:rPr>
        <w:t>F</w:t>
      </w:r>
      <w:r w:rsidR="00737777" w:rsidRPr="00AF11B8">
        <w:rPr>
          <w:rFonts w:asciiTheme="minorHAnsi" w:hAnsiTheme="minorHAnsi"/>
        </w:rPr>
        <w:t>or the EO Data Hub</w:t>
      </w:r>
      <w:r w:rsidR="00AF11B8" w:rsidRPr="00AF11B8">
        <w:rPr>
          <w:rFonts w:asciiTheme="minorHAnsi" w:hAnsiTheme="minorHAnsi"/>
        </w:rPr>
        <w:t xml:space="preserve"> and NCEO Data Services</w:t>
      </w:r>
      <w:r w:rsidRPr="00AF11B8">
        <w:rPr>
          <w:rFonts w:asciiTheme="minorHAnsi" w:hAnsiTheme="minorHAnsi"/>
        </w:rPr>
        <w:t xml:space="preserve">: </w:t>
      </w:r>
      <w:r w:rsidR="00737777" w:rsidRPr="00AF11B8">
        <w:rPr>
          <w:rFonts w:asciiTheme="minorHAnsi" w:hAnsiTheme="minorHAnsi"/>
        </w:rPr>
        <w:t>Philip Kershaw</w:t>
      </w:r>
      <w:r w:rsidRPr="00AF11B8">
        <w:rPr>
          <w:rFonts w:asciiTheme="minorHAnsi" w:hAnsiTheme="minorHAnsi"/>
        </w:rPr>
        <w:t xml:space="preserve">, </w:t>
      </w:r>
      <w:r w:rsidR="00737777" w:rsidRPr="00AF11B8">
        <w:rPr>
          <w:rFonts w:asciiTheme="minorHAnsi" w:hAnsiTheme="minorHAnsi"/>
        </w:rPr>
        <w:t>STFC RAL Space;</w:t>
      </w:r>
      <w:r w:rsidR="00AF11B8" w:rsidRPr="00AF11B8">
        <w:rPr>
          <w:rFonts w:asciiTheme="minorHAnsi" w:hAnsiTheme="minorHAnsi"/>
        </w:rPr>
        <w:t xml:space="preserve"> </w:t>
      </w:r>
      <w:r w:rsidR="00980679">
        <w:rPr>
          <w:rFonts w:asciiTheme="minorHAnsi" w:hAnsiTheme="minorHAnsi"/>
        </w:rPr>
        <w:t xml:space="preserve">email </w:t>
      </w:r>
      <w:hyperlink r:id="rId20" w:history="1">
        <w:r w:rsidR="00980679" w:rsidRPr="00986A15">
          <w:rPr>
            <w:rStyle w:val="Hyperlink"/>
            <w:rFonts w:asciiTheme="minorHAnsi" w:hAnsiTheme="minorHAnsi"/>
          </w:rPr>
          <w:t>philip.kershaw@stfc.ac.uk</w:t>
        </w:r>
      </w:hyperlink>
    </w:p>
    <w:p w14:paraId="2996A075" w14:textId="1F0D5BF0" w:rsidR="00737777" w:rsidRPr="00AF11B8" w:rsidRDefault="00737777" w:rsidP="002404DA">
      <w:pPr>
        <w:pStyle w:val="Heading3"/>
        <w:tabs>
          <w:tab w:val="clear" w:pos="2408"/>
          <w:tab w:val="num" w:pos="2410"/>
        </w:tabs>
        <w:spacing w:before="240" w:line="276" w:lineRule="auto"/>
        <w:ind w:left="2410" w:hanging="851"/>
        <w:jc w:val="both"/>
        <w:rPr>
          <w:rFonts w:asciiTheme="minorHAnsi" w:hAnsiTheme="minorHAnsi"/>
        </w:rPr>
      </w:pPr>
      <w:r w:rsidRPr="00AF11B8">
        <w:rPr>
          <w:rFonts w:asciiTheme="minorHAnsi" w:hAnsiTheme="minorHAnsi"/>
        </w:rPr>
        <w:t>For the EO Data Hub User Engagement Team: Emma Hatton, Satellite Applications Catapult</w:t>
      </w:r>
      <w:r w:rsidR="00AF11B8" w:rsidRPr="00AF11B8">
        <w:rPr>
          <w:rFonts w:asciiTheme="minorHAnsi" w:hAnsiTheme="minorHAnsi"/>
        </w:rPr>
        <w:t xml:space="preserve">; email </w:t>
      </w:r>
      <w:r w:rsidRPr="00AF11B8">
        <w:rPr>
          <w:rFonts w:asciiTheme="minorHAnsi" w:hAnsiTheme="minorHAnsi"/>
        </w:rPr>
        <w:t xml:space="preserve"> </w:t>
      </w:r>
      <w:hyperlink r:id="rId21" w:history="1">
        <w:r w:rsidR="00AF11B8" w:rsidRPr="00115279">
          <w:rPr>
            <w:rStyle w:val="Hyperlink"/>
            <w:rFonts w:asciiTheme="minorHAnsi" w:hAnsiTheme="minorHAnsi"/>
          </w:rPr>
          <w:t>Emma.Hatton@sa.catapult.org.uk</w:t>
        </w:r>
      </w:hyperlink>
      <w:r w:rsidR="00AF11B8">
        <w:rPr>
          <w:rFonts w:asciiTheme="minorHAnsi" w:hAnsiTheme="minorHAnsi"/>
        </w:rPr>
        <w:t xml:space="preserve"> </w:t>
      </w:r>
    </w:p>
    <w:p w14:paraId="669EB96C" w14:textId="4016C486" w:rsidR="00E41A9F" w:rsidRPr="00086489" w:rsidRDefault="00E41A9F" w:rsidP="00CD7676">
      <w:pPr>
        <w:pStyle w:val="Heading3"/>
        <w:tabs>
          <w:tab w:val="clear" w:pos="2408"/>
          <w:tab w:val="num" w:pos="2410"/>
        </w:tabs>
        <w:rPr>
          <w:rFonts w:asciiTheme="minorHAnsi" w:hAnsiTheme="minorHAnsi"/>
        </w:rPr>
      </w:pPr>
      <w:r w:rsidRPr="00086489">
        <w:rPr>
          <w:rFonts w:asciiTheme="minorHAnsi" w:hAnsiTheme="minorHAnsi"/>
        </w:rPr>
        <w:t xml:space="preserve">For the </w:t>
      </w:r>
      <w:r w:rsidR="008540E7" w:rsidRPr="00086489">
        <w:rPr>
          <w:rFonts w:asciiTheme="minorHAnsi" w:hAnsiTheme="minorHAnsi"/>
        </w:rPr>
        <w:t>Consultant</w:t>
      </w:r>
      <w:r w:rsidRPr="00086489">
        <w:rPr>
          <w:rFonts w:asciiTheme="minorHAnsi" w:hAnsiTheme="minorHAnsi"/>
        </w:rPr>
        <w:t>: -</w:t>
      </w:r>
      <w:r w:rsidR="00AF11B8">
        <w:rPr>
          <w:rFonts w:asciiTheme="minorHAnsi" w:hAnsiTheme="minorHAnsi"/>
        </w:rPr>
        <w:t xml:space="preserve"> to</w:t>
      </w:r>
      <w:r w:rsidR="00086489">
        <w:t xml:space="preserve"> </w:t>
      </w:r>
      <w:r w:rsidR="00980679">
        <w:t>[</w:t>
      </w:r>
      <w:r w:rsidR="007479D1" w:rsidRPr="007479D1">
        <w:rPr>
          <w:rFonts w:asciiTheme="minorHAnsi" w:hAnsiTheme="minorHAnsi" w:cstheme="minorHAnsi"/>
          <w:highlight w:val="yellow"/>
        </w:rPr>
        <w:t>NAME</w:t>
      </w:r>
      <w:r w:rsidR="00980679">
        <w:rPr>
          <w:rFonts w:asciiTheme="minorHAnsi" w:hAnsiTheme="minorHAnsi" w:cstheme="minorHAnsi"/>
        </w:rPr>
        <w:t xml:space="preserve">] </w:t>
      </w:r>
      <w:r w:rsidR="005E0ACE" w:rsidRPr="00990E7E">
        <w:rPr>
          <w:rFonts w:asciiTheme="minorHAnsi" w:hAnsiTheme="minorHAnsi" w:cstheme="minorHAnsi"/>
        </w:rPr>
        <w:t xml:space="preserve">of </w:t>
      </w:r>
      <w:r w:rsidR="00980679">
        <w:rPr>
          <w:rFonts w:asciiTheme="minorHAnsi" w:hAnsiTheme="minorHAnsi" w:cstheme="minorHAnsi"/>
        </w:rPr>
        <w:t>[</w:t>
      </w:r>
      <w:r w:rsidR="007479D1" w:rsidRPr="007479D1">
        <w:rPr>
          <w:rFonts w:asciiTheme="minorHAnsi" w:hAnsiTheme="minorHAnsi" w:cstheme="minorHAnsi"/>
          <w:highlight w:val="yellow"/>
        </w:rPr>
        <w:t>POSITION</w:t>
      </w:r>
      <w:r w:rsidR="00980679">
        <w:rPr>
          <w:rFonts w:asciiTheme="minorHAnsi" w:hAnsiTheme="minorHAnsi" w:cstheme="minorHAnsi"/>
        </w:rPr>
        <w:t>]</w:t>
      </w:r>
      <w:r w:rsidR="007479D1">
        <w:rPr>
          <w:rFonts w:asciiTheme="minorHAnsi" w:hAnsiTheme="minorHAnsi" w:cstheme="minorHAnsi"/>
        </w:rPr>
        <w:t>, [</w:t>
      </w:r>
      <w:r w:rsidR="007479D1" w:rsidRPr="007479D1">
        <w:rPr>
          <w:rFonts w:asciiTheme="minorHAnsi" w:hAnsiTheme="minorHAnsi" w:cstheme="minorHAnsi"/>
          <w:highlight w:val="yellow"/>
        </w:rPr>
        <w:t>COMPANY</w:t>
      </w:r>
      <w:r w:rsidR="007479D1">
        <w:rPr>
          <w:rFonts w:asciiTheme="minorHAnsi" w:hAnsiTheme="minorHAnsi" w:cstheme="minorHAnsi"/>
        </w:rPr>
        <w:t xml:space="preserve">]; </w:t>
      </w:r>
      <w:r w:rsidR="00980679">
        <w:rPr>
          <w:rFonts w:asciiTheme="minorHAnsi" w:hAnsiTheme="minorHAnsi" w:cstheme="minorHAnsi"/>
        </w:rPr>
        <w:t>[</w:t>
      </w:r>
      <w:r w:rsidR="007479D1" w:rsidRPr="007479D1">
        <w:rPr>
          <w:rFonts w:asciiTheme="minorHAnsi" w:hAnsiTheme="minorHAnsi" w:cstheme="minorHAnsi"/>
          <w:highlight w:val="yellow"/>
        </w:rPr>
        <w:t>EMAIL</w:t>
      </w:r>
      <w:r w:rsidR="00980679">
        <w:rPr>
          <w:rFonts w:asciiTheme="minorHAnsi" w:hAnsiTheme="minorHAnsi" w:cstheme="minorHAnsi"/>
        </w:rPr>
        <w:t>]</w:t>
      </w:r>
      <w:r w:rsidR="005E0ACE" w:rsidRPr="00990E7E">
        <w:rPr>
          <w:rFonts w:asciiTheme="minorHAnsi" w:hAnsiTheme="minorHAnsi" w:cstheme="minorHAnsi"/>
        </w:rPr>
        <w:t xml:space="preserve"> </w:t>
      </w:r>
    </w:p>
    <w:p w14:paraId="723C4A36" w14:textId="77777777" w:rsidR="00E41A9F" w:rsidRPr="00881F7B" w:rsidRDefault="00E41A9F" w:rsidP="00813819">
      <w:pPr>
        <w:pStyle w:val="Heading1"/>
        <w:rPr>
          <w:rFonts w:asciiTheme="minorHAnsi" w:hAnsiTheme="minorHAnsi"/>
          <w:sz w:val="24"/>
        </w:rPr>
      </w:pPr>
      <w:bookmarkStart w:id="80" w:name="_Ref162064290"/>
      <w:bookmarkStart w:id="81" w:name="_Toc393111774"/>
      <w:bookmarkStart w:id="82" w:name="_Toc130397811"/>
      <w:r w:rsidRPr="00881F7B">
        <w:rPr>
          <w:rFonts w:asciiTheme="minorHAnsi" w:hAnsiTheme="minorHAnsi"/>
          <w:sz w:val="24"/>
        </w:rPr>
        <w:lastRenderedPageBreak/>
        <w:t>Disputes</w:t>
      </w:r>
      <w:bookmarkEnd w:id="80"/>
      <w:bookmarkEnd w:id="81"/>
      <w:bookmarkEnd w:id="82"/>
    </w:p>
    <w:p w14:paraId="0DF7DBA0"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83" w:name="_Ref153863269"/>
      <w:r w:rsidRPr="005E0736">
        <w:rPr>
          <w:rFonts w:asciiTheme="minorHAnsi" w:hAnsiTheme="minorHAnsi"/>
        </w:rPr>
        <w:t xml:space="preserve">All disputes will initially be referred by either Party to a representative of each Party responsible for the overall performance of this Agreement, who will meet as soon as reasonably practicable to discuss the dispute.  </w:t>
      </w:r>
      <w:bookmarkEnd w:id="83"/>
    </w:p>
    <w:p w14:paraId="78B15313" w14:textId="6F471118" w:rsidR="00E41A9F" w:rsidRPr="00983D29"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983D29">
        <w:rPr>
          <w:rFonts w:asciiTheme="minorHAnsi" w:hAnsiTheme="minorHAnsi"/>
        </w:rPr>
        <w:t>Any dispute arising out of this Agreement which the Partie</w:t>
      </w:r>
      <w:r w:rsidR="00E102A9">
        <w:rPr>
          <w:rFonts w:asciiTheme="minorHAnsi" w:hAnsiTheme="minorHAnsi"/>
        </w:rPr>
        <w:t>s are unable to resolve within five</w:t>
      </w:r>
      <w:r w:rsidRPr="00983D29">
        <w:rPr>
          <w:rFonts w:asciiTheme="minorHAnsi" w:hAnsiTheme="minorHAnsi"/>
        </w:rPr>
        <w:t> </w:t>
      </w:r>
      <w:r w:rsidR="00163FCE">
        <w:rPr>
          <w:rFonts w:asciiTheme="minorHAnsi" w:hAnsiTheme="minorHAnsi"/>
        </w:rPr>
        <w:t xml:space="preserve">Business </w:t>
      </w:r>
      <w:r w:rsidRPr="00983D29">
        <w:rPr>
          <w:rFonts w:asciiTheme="minorHAnsi" w:hAnsiTheme="minorHAnsi"/>
        </w:rPr>
        <w:t>days, shall be determined by the appointment of a single arbitrator to be agreed between the parties, or failing agreement within fourteen days, after either party has given to the other a written request to concur in the appointment of an arbitrator, by an arbitrator to be appointed by the President or Deputy President of the Chartered Institute of Arbitrators.</w:t>
      </w:r>
    </w:p>
    <w:p w14:paraId="45CD0AD2" w14:textId="77777777" w:rsidR="00E41A9F" w:rsidRPr="00881F7B" w:rsidRDefault="00E41A9F" w:rsidP="00813819">
      <w:pPr>
        <w:pStyle w:val="Heading1"/>
        <w:rPr>
          <w:rFonts w:asciiTheme="minorHAnsi" w:hAnsiTheme="minorHAnsi"/>
          <w:sz w:val="24"/>
        </w:rPr>
      </w:pPr>
      <w:bookmarkStart w:id="84" w:name="_Toc393111775"/>
      <w:bookmarkStart w:id="85" w:name="_Toc130397812"/>
      <w:r w:rsidRPr="00881F7B">
        <w:rPr>
          <w:rFonts w:asciiTheme="minorHAnsi" w:hAnsiTheme="minorHAnsi"/>
          <w:sz w:val="24"/>
        </w:rPr>
        <w:t>Governing Law</w:t>
      </w:r>
      <w:bookmarkEnd w:id="84"/>
      <w:bookmarkEnd w:id="85"/>
    </w:p>
    <w:p w14:paraId="315D772E" w14:textId="0499F3C0" w:rsidR="00746A01" w:rsidRPr="00F60470" w:rsidRDefault="00E41A9F" w:rsidP="00F60470">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This Agreement and any dispute or claim arising out of it is governed by the law of England an</w:t>
      </w:r>
      <w:r w:rsidR="00E102A9">
        <w:rPr>
          <w:rFonts w:asciiTheme="minorHAnsi" w:hAnsiTheme="minorHAnsi"/>
        </w:rPr>
        <w:t xml:space="preserve">d Wales and subject </w:t>
      </w:r>
      <w:r w:rsidR="00E102A9" w:rsidRPr="00141FD5">
        <w:rPr>
          <w:rFonts w:asciiTheme="minorHAnsi" w:hAnsiTheme="minorHAnsi"/>
        </w:rPr>
        <w:t>to Clause</w:t>
      </w:r>
      <w:r w:rsidR="00D32520">
        <w:rPr>
          <w:rFonts w:asciiTheme="minorHAnsi" w:hAnsiTheme="minorHAnsi"/>
        </w:rPr>
        <w:t xml:space="preserve"> </w:t>
      </w:r>
      <w:r w:rsidR="00D32520">
        <w:rPr>
          <w:rFonts w:asciiTheme="minorHAnsi" w:hAnsiTheme="minorHAnsi"/>
        </w:rPr>
        <w:fldChar w:fldCharType="begin"/>
      </w:r>
      <w:r w:rsidR="00D32520">
        <w:rPr>
          <w:rFonts w:asciiTheme="minorHAnsi" w:hAnsiTheme="minorHAnsi"/>
        </w:rPr>
        <w:instrText xml:space="preserve"> REF _Ref506981311 \r \h </w:instrText>
      </w:r>
      <w:r w:rsidR="00D32520">
        <w:rPr>
          <w:rFonts w:asciiTheme="minorHAnsi" w:hAnsiTheme="minorHAnsi"/>
        </w:rPr>
      </w:r>
      <w:r w:rsidR="00D32520">
        <w:rPr>
          <w:rFonts w:asciiTheme="minorHAnsi" w:hAnsiTheme="minorHAnsi"/>
        </w:rPr>
        <w:fldChar w:fldCharType="separate"/>
      </w:r>
      <w:r w:rsidR="005342EA">
        <w:rPr>
          <w:rFonts w:asciiTheme="minorHAnsi" w:hAnsiTheme="minorHAnsi"/>
        </w:rPr>
        <w:t>21.1</w:t>
      </w:r>
      <w:r w:rsidR="00D32520">
        <w:rPr>
          <w:rFonts w:asciiTheme="minorHAnsi" w:hAnsiTheme="minorHAnsi"/>
        </w:rPr>
        <w:fldChar w:fldCharType="end"/>
      </w:r>
      <w:r w:rsidRPr="00141FD5">
        <w:rPr>
          <w:rFonts w:asciiTheme="minorHAnsi" w:hAnsiTheme="minorHAnsi"/>
        </w:rPr>
        <w:t xml:space="preserve"> the Parties</w:t>
      </w:r>
      <w:r w:rsidRPr="005E0736">
        <w:rPr>
          <w:rFonts w:asciiTheme="minorHAnsi" w:hAnsiTheme="minorHAnsi"/>
        </w:rPr>
        <w:t xml:space="preserve"> submit to the exclusive jurisdiction of the courts of England and</w:t>
      </w:r>
      <w:r w:rsidR="00F60470">
        <w:rPr>
          <w:rFonts w:asciiTheme="minorHAnsi" w:hAnsiTheme="minorHAnsi"/>
        </w:rPr>
        <w:t xml:space="preserve"> </w:t>
      </w:r>
      <w:r w:rsidRPr="005E0736">
        <w:rPr>
          <w:rFonts w:asciiTheme="minorHAnsi" w:hAnsiTheme="minorHAnsi"/>
        </w:rPr>
        <w:t>Wales.</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260"/>
        <w:gridCol w:w="426"/>
        <w:gridCol w:w="1077"/>
        <w:gridCol w:w="3223"/>
      </w:tblGrid>
      <w:tr w:rsidR="00746A01" w14:paraId="3ABE9E2D" w14:textId="77777777" w:rsidTr="00091AD7">
        <w:tc>
          <w:tcPr>
            <w:tcW w:w="1241" w:type="dxa"/>
            <w:tcBorders>
              <w:right w:val="single" w:sz="12" w:space="0" w:color="auto"/>
            </w:tcBorders>
            <w:vAlign w:val="center"/>
          </w:tcPr>
          <w:p w14:paraId="69B1F4E7"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Signed</w:t>
            </w:r>
          </w:p>
        </w:tc>
        <w:tc>
          <w:tcPr>
            <w:tcW w:w="3260" w:type="dxa"/>
            <w:tcBorders>
              <w:top w:val="single" w:sz="12" w:space="0" w:color="auto"/>
              <w:left w:val="single" w:sz="12" w:space="0" w:color="auto"/>
              <w:bottom w:val="single" w:sz="12" w:space="0" w:color="auto"/>
              <w:right w:val="single" w:sz="12" w:space="0" w:color="auto"/>
            </w:tcBorders>
          </w:tcPr>
          <w:p w14:paraId="6B0D2FE9" w14:textId="01D24C54" w:rsidR="00746A01" w:rsidRDefault="00264238" w:rsidP="00746A01">
            <w:pPr>
              <w:pStyle w:val="Heading2"/>
              <w:numPr>
                <w:ilvl w:val="0"/>
                <w:numId w:val="0"/>
              </w:numPr>
              <w:spacing w:before="240" w:line="276" w:lineRule="auto"/>
              <w:jc w:val="both"/>
              <w:outlineLvl w:val="1"/>
              <w:rPr>
                <w:rFonts w:asciiTheme="minorHAnsi" w:hAnsiTheme="minorHAnsi"/>
              </w:rPr>
            </w:pPr>
            <w:r>
              <w:rPr>
                <w:rFonts w:asciiTheme="minorHAnsi" w:hAnsiTheme="minorHAnsi"/>
              </w:rPr>
              <w:t>[</w:t>
            </w:r>
            <w:r w:rsidRPr="00264238">
              <w:rPr>
                <w:rFonts w:asciiTheme="minorHAnsi" w:hAnsiTheme="minorHAnsi"/>
                <w:highlight w:val="yellow"/>
              </w:rPr>
              <w:t>SIGNATURE</w:t>
            </w:r>
            <w:r>
              <w:rPr>
                <w:rFonts w:asciiTheme="minorHAnsi" w:hAnsiTheme="minorHAnsi"/>
              </w:rPr>
              <w:t>]</w:t>
            </w:r>
          </w:p>
        </w:tc>
        <w:tc>
          <w:tcPr>
            <w:tcW w:w="426" w:type="dxa"/>
            <w:tcBorders>
              <w:left w:val="single" w:sz="12" w:space="0" w:color="auto"/>
            </w:tcBorders>
          </w:tcPr>
          <w:p w14:paraId="73F3F05B" w14:textId="77777777" w:rsidR="00746A01" w:rsidRDefault="00746A01" w:rsidP="00091AD7">
            <w:pPr>
              <w:pStyle w:val="Heading2"/>
              <w:numPr>
                <w:ilvl w:val="0"/>
                <w:numId w:val="0"/>
              </w:numPr>
              <w:spacing w:after="0"/>
              <w:jc w:val="both"/>
              <w:outlineLvl w:val="1"/>
              <w:rPr>
                <w:rFonts w:asciiTheme="minorHAnsi" w:hAnsiTheme="minorHAnsi"/>
              </w:rPr>
            </w:pPr>
          </w:p>
        </w:tc>
        <w:tc>
          <w:tcPr>
            <w:tcW w:w="1077" w:type="dxa"/>
            <w:tcBorders>
              <w:right w:val="single" w:sz="12" w:space="0" w:color="auto"/>
            </w:tcBorders>
            <w:vAlign w:val="center"/>
          </w:tcPr>
          <w:p w14:paraId="7058D6DB"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Signed</w:t>
            </w:r>
          </w:p>
        </w:tc>
        <w:tc>
          <w:tcPr>
            <w:tcW w:w="3223" w:type="dxa"/>
            <w:tcBorders>
              <w:top w:val="single" w:sz="12" w:space="0" w:color="auto"/>
              <w:left w:val="single" w:sz="12" w:space="0" w:color="auto"/>
              <w:bottom w:val="single" w:sz="12" w:space="0" w:color="auto"/>
              <w:right w:val="single" w:sz="12" w:space="0" w:color="auto"/>
            </w:tcBorders>
          </w:tcPr>
          <w:p w14:paraId="1B377CE2" w14:textId="4AF84B60" w:rsidR="00746A01" w:rsidRDefault="00264238" w:rsidP="00746A01">
            <w:pPr>
              <w:pStyle w:val="Heading2"/>
              <w:numPr>
                <w:ilvl w:val="0"/>
                <w:numId w:val="0"/>
              </w:numPr>
              <w:spacing w:before="240" w:line="276" w:lineRule="auto"/>
              <w:jc w:val="both"/>
              <w:outlineLvl w:val="1"/>
              <w:rPr>
                <w:rFonts w:asciiTheme="minorHAnsi" w:hAnsiTheme="minorHAnsi"/>
              </w:rPr>
            </w:pPr>
            <w:r>
              <w:rPr>
                <w:rFonts w:asciiTheme="minorHAnsi" w:hAnsiTheme="minorHAnsi"/>
              </w:rPr>
              <w:t>[</w:t>
            </w:r>
            <w:r w:rsidRPr="00264238">
              <w:rPr>
                <w:rFonts w:asciiTheme="minorHAnsi" w:hAnsiTheme="minorHAnsi"/>
                <w:highlight w:val="yellow"/>
              </w:rPr>
              <w:t>SIGNATURE</w:t>
            </w:r>
            <w:r>
              <w:rPr>
                <w:rFonts w:asciiTheme="minorHAnsi" w:hAnsiTheme="minorHAnsi"/>
              </w:rPr>
              <w:t>]</w:t>
            </w:r>
          </w:p>
        </w:tc>
      </w:tr>
      <w:tr w:rsidR="00091AD7" w14:paraId="58E03B7A" w14:textId="77777777" w:rsidTr="00091AD7">
        <w:trPr>
          <w:trHeight w:val="340"/>
        </w:trPr>
        <w:tc>
          <w:tcPr>
            <w:tcW w:w="4501" w:type="dxa"/>
            <w:gridSpan w:val="2"/>
          </w:tcPr>
          <w:p w14:paraId="3DC70767" w14:textId="77777777" w:rsidR="00091AD7" w:rsidRPr="00091AD7" w:rsidRDefault="00091AD7" w:rsidP="00091AD7">
            <w:pPr>
              <w:pStyle w:val="Heading2"/>
              <w:numPr>
                <w:ilvl w:val="0"/>
                <w:numId w:val="0"/>
              </w:numPr>
              <w:spacing w:after="0" w:line="276" w:lineRule="auto"/>
              <w:outlineLvl w:val="1"/>
              <w:rPr>
                <w:rFonts w:asciiTheme="minorHAnsi" w:hAnsiTheme="minorHAnsi"/>
                <w:i/>
              </w:rPr>
            </w:pPr>
            <w:r>
              <w:rPr>
                <w:rFonts w:asciiTheme="minorHAnsi" w:hAnsiTheme="minorHAnsi"/>
                <w:i/>
                <w:sz w:val="20"/>
              </w:rPr>
              <w:t>for</w:t>
            </w:r>
            <w:r w:rsidRPr="00091AD7">
              <w:rPr>
                <w:rFonts w:asciiTheme="minorHAnsi" w:hAnsiTheme="minorHAnsi"/>
                <w:i/>
                <w:sz w:val="20"/>
              </w:rPr>
              <w:t xml:space="preserve"> the </w:t>
            </w:r>
            <w:r w:rsidR="008540E7">
              <w:rPr>
                <w:rFonts w:asciiTheme="minorHAnsi" w:hAnsiTheme="minorHAnsi"/>
                <w:i/>
                <w:sz w:val="20"/>
              </w:rPr>
              <w:t>Consultant</w:t>
            </w:r>
          </w:p>
        </w:tc>
        <w:tc>
          <w:tcPr>
            <w:tcW w:w="426" w:type="dxa"/>
          </w:tcPr>
          <w:p w14:paraId="1773D934" w14:textId="77777777" w:rsidR="00091AD7" w:rsidRDefault="00091AD7" w:rsidP="00091AD7">
            <w:pPr>
              <w:pStyle w:val="Heading2"/>
              <w:numPr>
                <w:ilvl w:val="0"/>
                <w:numId w:val="0"/>
              </w:numPr>
              <w:spacing w:after="0"/>
              <w:jc w:val="both"/>
              <w:outlineLvl w:val="1"/>
              <w:rPr>
                <w:rFonts w:asciiTheme="minorHAnsi" w:hAnsiTheme="minorHAnsi"/>
              </w:rPr>
            </w:pPr>
          </w:p>
        </w:tc>
        <w:tc>
          <w:tcPr>
            <w:tcW w:w="4300" w:type="dxa"/>
            <w:gridSpan w:val="2"/>
          </w:tcPr>
          <w:p w14:paraId="5260711D" w14:textId="77777777" w:rsidR="00091AD7" w:rsidRPr="00091AD7" w:rsidRDefault="00091AD7" w:rsidP="00091AD7">
            <w:pPr>
              <w:pStyle w:val="Heading2"/>
              <w:numPr>
                <w:ilvl w:val="0"/>
                <w:numId w:val="0"/>
              </w:numPr>
              <w:spacing w:after="0" w:line="276" w:lineRule="auto"/>
              <w:outlineLvl w:val="1"/>
              <w:rPr>
                <w:rFonts w:asciiTheme="minorHAnsi" w:hAnsiTheme="minorHAnsi"/>
                <w:i/>
              </w:rPr>
            </w:pPr>
            <w:r w:rsidRPr="00091AD7">
              <w:rPr>
                <w:rFonts w:asciiTheme="minorHAnsi" w:hAnsiTheme="minorHAnsi"/>
                <w:i/>
                <w:sz w:val="20"/>
              </w:rPr>
              <w:t>Authorised Signature for and on behalf of the University of Leicester</w:t>
            </w:r>
          </w:p>
        </w:tc>
      </w:tr>
      <w:tr w:rsidR="00091AD7" w14:paraId="79E03096" w14:textId="77777777" w:rsidTr="00091AD7">
        <w:tc>
          <w:tcPr>
            <w:tcW w:w="1241" w:type="dxa"/>
            <w:tcBorders>
              <w:right w:val="single" w:sz="12" w:space="0" w:color="auto"/>
            </w:tcBorders>
            <w:vAlign w:val="center"/>
          </w:tcPr>
          <w:p w14:paraId="2D569E46"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Name</w:t>
            </w:r>
            <w:r w:rsidR="00091AD7" w:rsidRPr="00091AD7">
              <w:rPr>
                <w:rFonts w:asciiTheme="minorHAnsi" w:hAnsiTheme="minorHAnsi"/>
                <w:b/>
              </w:rPr>
              <w:t>:</w:t>
            </w:r>
          </w:p>
        </w:tc>
        <w:tc>
          <w:tcPr>
            <w:tcW w:w="3260" w:type="dxa"/>
            <w:tcBorders>
              <w:top w:val="single" w:sz="12" w:space="0" w:color="auto"/>
              <w:left w:val="single" w:sz="12" w:space="0" w:color="auto"/>
              <w:bottom w:val="single" w:sz="12" w:space="0" w:color="auto"/>
              <w:right w:val="single" w:sz="12" w:space="0" w:color="auto"/>
            </w:tcBorders>
            <w:vAlign w:val="center"/>
          </w:tcPr>
          <w:p w14:paraId="6F02ACEF" w14:textId="782F7D0E" w:rsidR="00746A01" w:rsidRDefault="00264238" w:rsidP="00091AD7">
            <w:pPr>
              <w:pStyle w:val="Heading2"/>
              <w:numPr>
                <w:ilvl w:val="0"/>
                <w:numId w:val="0"/>
              </w:numPr>
              <w:spacing w:before="240" w:line="276" w:lineRule="auto"/>
              <w:outlineLvl w:val="1"/>
              <w:rPr>
                <w:rFonts w:asciiTheme="minorHAnsi" w:hAnsiTheme="minorHAnsi"/>
              </w:rPr>
            </w:pPr>
            <w:r>
              <w:rPr>
                <w:rFonts w:asciiTheme="minorHAnsi" w:hAnsiTheme="minorHAnsi"/>
              </w:rPr>
              <w:t>[</w:t>
            </w:r>
            <w:r w:rsidRPr="00264238">
              <w:rPr>
                <w:rFonts w:asciiTheme="minorHAnsi" w:hAnsiTheme="minorHAnsi"/>
                <w:highlight w:val="yellow"/>
              </w:rPr>
              <w:t>NAME</w:t>
            </w:r>
            <w:r>
              <w:rPr>
                <w:rFonts w:asciiTheme="minorHAnsi" w:hAnsiTheme="minorHAnsi"/>
              </w:rPr>
              <w:t>]</w:t>
            </w:r>
          </w:p>
        </w:tc>
        <w:tc>
          <w:tcPr>
            <w:tcW w:w="426" w:type="dxa"/>
            <w:tcBorders>
              <w:left w:val="single" w:sz="12" w:space="0" w:color="auto"/>
            </w:tcBorders>
            <w:vAlign w:val="center"/>
          </w:tcPr>
          <w:p w14:paraId="54B12DEE" w14:textId="77777777" w:rsidR="00746A01" w:rsidRDefault="00746A01" w:rsidP="00091AD7">
            <w:pPr>
              <w:pStyle w:val="Heading2"/>
              <w:numPr>
                <w:ilvl w:val="0"/>
                <w:numId w:val="0"/>
              </w:numPr>
              <w:spacing w:after="0"/>
              <w:outlineLvl w:val="1"/>
              <w:rPr>
                <w:rFonts w:asciiTheme="minorHAnsi" w:hAnsiTheme="minorHAnsi"/>
              </w:rPr>
            </w:pPr>
          </w:p>
        </w:tc>
        <w:tc>
          <w:tcPr>
            <w:tcW w:w="1077" w:type="dxa"/>
            <w:tcBorders>
              <w:right w:val="single" w:sz="12" w:space="0" w:color="auto"/>
            </w:tcBorders>
            <w:vAlign w:val="center"/>
          </w:tcPr>
          <w:p w14:paraId="2C3BECE3"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Name</w:t>
            </w:r>
            <w:r w:rsidR="00091AD7" w:rsidRPr="00091AD7">
              <w:rPr>
                <w:rFonts w:asciiTheme="minorHAnsi" w:hAnsiTheme="minorHAnsi"/>
                <w:b/>
              </w:rPr>
              <w:t>:</w:t>
            </w:r>
          </w:p>
        </w:tc>
        <w:tc>
          <w:tcPr>
            <w:tcW w:w="3223" w:type="dxa"/>
            <w:tcBorders>
              <w:top w:val="single" w:sz="12" w:space="0" w:color="auto"/>
              <w:left w:val="single" w:sz="12" w:space="0" w:color="auto"/>
              <w:bottom w:val="single" w:sz="12" w:space="0" w:color="auto"/>
              <w:right w:val="single" w:sz="12" w:space="0" w:color="auto"/>
            </w:tcBorders>
            <w:vAlign w:val="center"/>
          </w:tcPr>
          <w:p w14:paraId="11FB89BF" w14:textId="231E4A4C" w:rsidR="00746A01" w:rsidRDefault="00264238" w:rsidP="00091AD7">
            <w:pPr>
              <w:pStyle w:val="Heading2"/>
              <w:numPr>
                <w:ilvl w:val="0"/>
                <w:numId w:val="0"/>
              </w:numPr>
              <w:spacing w:before="240" w:line="276" w:lineRule="auto"/>
              <w:outlineLvl w:val="1"/>
              <w:rPr>
                <w:rFonts w:asciiTheme="minorHAnsi" w:hAnsiTheme="minorHAnsi"/>
              </w:rPr>
            </w:pPr>
            <w:r>
              <w:rPr>
                <w:rFonts w:asciiTheme="minorHAnsi" w:hAnsiTheme="minorHAnsi"/>
              </w:rPr>
              <w:t>[</w:t>
            </w:r>
            <w:r w:rsidRPr="00264238">
              <w:rPr>
                <w:rFonts w:asciiTheme="minorHAnsi" w:hAnsiTheme="minorHAnsi"/>
                <w:highlight w:val="yellow"/>
              </w:rPr>
              <w:t>NAME</w:t>
            </w:r>
            <w:r>
              <w:rPr>
                <w:rFonts w:asciiTheme="minorHAnsi" w:hAnsiTheme="minorHAnsi"/>
              </w:rPr>
              <w:t>]</w:t>
            </w:r>
          </w:p>
        </w:tc>
      </w:tr>
      <w:tr w:rsidR="00746A01" w14:paraId="50A99FCC" w14:textId="77777777" w:rsidTr="00091AD7">
        <w:tc>
          <w:tcPr>
            <w:tcW w:w="1241" w:type="dxa"/>
          </w:tcPr>
          <w:p w14:paraId="28B4E048" w14:textId="77777777" w:rsidR="00746A01" w:rsidRDefault="00746A01" w:rsidP="00091AD7">
            <w:pPr>
              <w:pStyle w:val="Heading2"/>
              <w:numPr>
                <w:ilvl w:val="0"/>
                <w:numId w:val="0"/>
              </w:numPr>
              <w:spacing w:after="0"/>
              <w:jc w:val="both"/>
              <w:outlineLvl w:val="1"/>
              <w:rPr>
                <w:rFonts w:asciiTheme="minorHAnsi" w:hAnsiTheme="minorHAnsi"/>
              </w:rPr>
            </w:pPr>
          </w:p>
        </w:tc>
        <w:tc>
          <w:tcPr>
            <w:tcW w:w="3260" w:type="dxa"/>
            <w:tcBorders>
              <w:top w:val="single" w:sz="12" w:space="0" w:color="auto"/>
              <w:bottom w:val="single" w:sz="12" w:space="0" w:color="auto"/>
            </w:tcBorders>
          </w:tcPr>
          <w:p w14:paraId="3E0CF250" w14:textId="77777777" w:rsidR="00746A01" w:rsidRDefault="00746A01" w:rsidP="00091AD7">
            <w:pPr>
              <w:pStyle w:val="Heading2"/>
              <w:numPr>
                <w:ilvl w:val="0"/>
                <w:numId w:val="0"/>
              </w:numPr>
              <w:spacing w:after="0"/>
              <w:jc w:val="both"/>
              <w:outlineLvl w:val="1"/>
              <w:rPr>
                <w:rFonts w:asciiTheme="minorHAnsi" w:hAnsiTheme="minorHAnsi"/>
              </w:rPr>
            </w:pPr>
          </w:p>
        </w:tc>
        <w:tc>
          <w:tcPr>
            <w:tcW w:w="426" w:type="dxa"/>
          </w:tcPr>
          <w:p w14:paraId="11B8BDD5" w14:textId="77777777" w:rsidR="00746A01" w:rsidRDefault="00746A01" w:rsidP="00091AD7">
            <w:pPr>
              <w:pStyle w:val="Heading2"/>
              <w:numPr>
                <w:ilvl w:val="0"/>
                <w:numId w:val="0"/>
              </w:numPr>
              <w:spacing w:after="0"/>
              <w:jc w:val="both"/>
              <w:outlineLvl w:val="1"/>
              <w:rPr>
                <w:rFonts w:asciiTheme="minorHAnsi" w:hAnsiTheme="minorHAnsi"/>
              </w:rPr>
            </w:pPr>
          </w:p>
        </w:tc>
        <w:tc>
          <w:tcPr>
            <w:tcW w:w="1077" w:type="dxa"/>
          </w:tcPr>
          <w:p w14:paraId="775754E4" w14:textId="77777777" w:rsidR="00746A01" w:rsidRDefault="00746A01" w:rsidP="00091AD7">
            <w:pPr>
              <w:pStyle w:val="Heading2"/>
              <w:numPr>
                <w:ilvl w:val="0"/>
                <w:numId w:val="0"/>
              </w:numPr>
              <w:spacing w:after="0"/>
              <w:jc w:val="both"/>
              <w:outlineLvl w:val="1"/>
              <w:rPr>
                <w:rFonts w:asciiTheme="minorHAnsi" w:hAnsiTheme="minorHAnsi"/>
              </w:rPr>
            </w:pPr>
          </w:p>
        </w:tc>
        <w:tc>
          <w:tcPr>
            <w:tcW w:w="3223" w:type="dxa"/>
            <w:tcBorders>
              <w:top w:val="single" w:sz="12" w:space="0" w:color="auto"/>
              <w:bottom w:val="single" w:sz="12" w:space="0" w:color="auto"/>
            </w:tcBorders>
          </w:tcPr>
          <w:p w14:paraId="6C6097BA" w14:textId="77777777" w:rsidR="00746A01" w:rsidRDefault="00746A01" w:rsidP="00091AD7">
            <w:pPr>
              <w:pStyle w:val="Heading2"/>
              <w:numPr>
                <w:ilvl w:val="0"/>
                <w:numId w:val="0"/>
              </w:numPr>
              <w:spacing w:after="0"/>
              <w:jc w:val="both"/>
              <w:outlineLvl w:val="1"/>
              <w:rPr>
                <w:rFonts w:asciiTheme="minorHAnsi" w:hAnsiTheme="minorHAnsi"/>
              </w:rPr>
            </w:pPr>
          </w:p>
        </w:tc>
      </w:tr>
      <w:tr w:rsidR="00746A01" w14:paraId="783D30E1" w14:textId="77777777" w:rsidTr="00091AD7">
        <w:tc>
          <w:tcPr>
            <w:tcW w:w="1241" w:type="dxa"/>
            <w:tcBorders>
              <w:right w:val="single" w:sz="12" w:space="0" w:color="auto"/>
            </w:tcBorders>
            <w:vAlign w:val="center"/>
          </w:tcPr>
          <w:p w14:paraId="16643E3D" w14:textId="77777777" w:rsidR="00746A01" w:rsidRPr="00091AD7" w:rsidRDefault="00746A01" w:rsidP="00091AD7">
            <w:pPr>
              <w:pStyle w:val="Heading2"/>
              <w:numPr>
                <w:ilvl w:val="0"/>
                <w:numId w:val="0"/>
              </w:numPr>
              <w:spacing w:before="240" w:line="276" w:lineRule="auto"/>
              <w:outlineLvl w:val="1"/>
              <w:rPr>
                <w:rFonts w:asciiTheme="minorHAnsi" w:hAnsiTheme="minorHAnsi"/>
                <w:b/>
              </w:rPr>
            </w:pPr>
            <w:r w:rsidRPr="00091AD7">
              <w:rPr>
                <w:rFonts w:asciiTheme="minorHAnsi" w:hAnsiTheme="minorHAnsi"/>
                <w:b/>
              </w:rPr>
              <w:t>Position</w:t>
            </w:r>
            <w:r w:rsidR="00091AD7" w:rsidRPr="00091AD7">
              <w:rPr>
                <w:rFonts w:asciiTheme="minorHAnsi" w:hAnsiTheme="minorHAnsi"/>
                <w:b/>
              </w:rPr>
              <w:t>:</w:t>
            </w:r>
          </w:p>
        </w:tc>
        <w:tc>
          <w:tcPr>
            <w:tcW w:w="3260" w:type="dxa"/>
            <w:tcBorders>
              <w:top w:val="single" w:sz="12" w:space="0" w:color="auto"/>
              <w:left w:val="single" w:sz="12" w:space="0" w:color="auto"/>
              <w:bottom w:val="single" w:sz="12" w:space="0" w:color="auto"/>
              <w:right w:val="single" w:sz="12" w:space="0" w:color="auto"/>
            </w:tcBorders>
            <w:vAlign w:val="center"/>
          </w:tcPr>
          <w:p w14:paraId="1EB45792" w14:textId="10C42BF2" w:rsidR="00746A01" w:rsidRDefault="00264238" w:rsidP="00091AD7">
            <w:pPr>
              <w:pStyle w:val="Heading2"/>
              <w:numPr>
                <w:ilvl w:val="0"/>
                <w:numId w:val="0"/>
              </w:numPr>
              <w:spacing w:before="240" w:line="276" w:lineRule="auto"/>
              <w:outlineLvl w:val="1"/>
              <w:rPr>
                <w:rFonts w:asciiTheme="minorHAnsi" w:hAnsiTheme="minorHAnsi"/>
              </w:rPr>
            </w:pPr>
            <w:r>
              <w:rPr>
                <w:rFonts w:asciiTheme="minorHAnsi" w:hAnsiTheme="minorHAnsi"/>
              </w:rPr>
              <w:t>[</w:t>
            </w:r>
            <w:r w:rsidRPr="00264238">
              <w:rPr>
                <w:rFonts w:asciiTheme="minorHAnsi" w:hAnsiTheme="minorHAnsi"/>
                <w:highlight w:val="yellow"/>
              </w:rPr>
              <w:t>POSITION</w:t>
            </w:r>
            <w:r>
              <w:rPr>
                <w:rFonts w:asciiTheme="minorHAnsi" w:hAnsiTheme="minorHAnsi"/>
              </w:rPr>
              <w:t>]</w:t>
            </w:r>
          </w:p>
        </w:tc>
        <w:tc>
          <w:tcPr>
            <w:tcW w:w="426" w:type="dxa"/>
            <w:tcBorders>
              <w:left w:val="single" w:sz="12" w:space="0" w:color="auto"/>
            </w:tcBorders>
            <w:vAlign w:val="center"/>
          </w:tcPr>
          <w:p w14:paraId="0790325E" w14:textId="77777777" w:rsidR="00746A01" w:rsidRDefault="00746A01" w:rsidP="00091AD7">
            <w:pPr>
              <w:pStyle w:val="Heading2"/>
              <w:numPr>
                <w:ilvl w:val="0"/>
                <w:numId w:val="0"/>
              </w:numPr>
              <w:spacing w:after="0"/>
              <w:outlineLvl w:val="1"/>
              <w:rPr>
                <w:rFonts w:asciiTheme="minorHAnsi" w:hAnsiTheme="minorHAnsi"/>
              </w:rPr>
            </w:pPr>
          </w:p>
        </w:tc>
        <w:tc>
          <w:tcPr>
            <w:tcW w:w="1077" w:type="dxa"/>
            <w:tcBorders>
              <w:right w:val="single" w:sz="12" w:space="0" w:color="auto"/>
            </w:tcBorders>
            <w:vAlign w:val="center"/>
          </w:tcPr>
          <w:p w14:paraId="41E8E7B6"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Position</w:t>
            </w:r>
            <w:r w:rsidR="00091AD7" w:rsidRPr="00091AD7">
              <w:rPr>
                <w:rFonts w:asciiTheme="minorHAnsi" w:hAnsiTheme="minorHAnsi"/>
                <w:b/>
              </w:rPr>
              <w:t>:</w:t>
            </w:r>
          </w:p>
        </w:tc>
        <w:tc>
          <w:tcPr>
            <w:tcW w:w="3223" w:type="dxa"/>
            <w:tcBorders>
              <w:top w:val="single" w:sz="12" w:space="0" w:color="auto"/>
              <w:left w:val="single" w:sz="12" w:space="0" w:color="auto"/>
              <w:bottom w:val="single" w:sz="12" w:space="0" w:color="auto"/>
              <w:right w:val="single" w:sz="12" w:space="0" w:color="auto"/>
            </w:tcBorders>
            <w:vAlign w:val="center"/>
          </w:tcPr>
          <w:p w14:paraId="1F0E075D" w14:textId="767F1420" w:rsidR="00746A01" w:rsidRDefault="00264238" w:rsidP="00091AD7">
            <w:pPr>
              <w:pStyle w:val="Heading2"/>
              <w:numPr>
                <w:ilvl w:val="0"/>
                <w:numId w:val="0"/>
              </w:numPr>
              <w:spacing w:before="240" w:line="276" w:lineRule="auto"/>
              <w:outlineLvl w:val="1"/>
              <w:rPr>
                <w:rFonts w:asciiTheme="minorHAnsi" w:hAnsiTheme="minorHAnsi"/>
              </w:rPr>
            </w:pPr>
            <w:r>
              <w:rPr>
                <w:rFonts w:asciiTheme="minorHAnsi" w:hAnsiTheme="minorHAnsi"/>
              </w:rPr>
              <w:t>[</w:t>
            </w:r>
            <w:r w:rsidR="00E80047" w:rsidRPr="00E80047">
              <w:rPr>
                <w:rFonts w:asciiTheme="minorHAnsi" w:hAnsiTheme="minorHAnsi"/>
                <w:highlight w:val="yellow"/>
              </w:rPr>
              <w:t>POSITION</w:t>
            </w:r>
            <w:r w:rsidR="00E80047">
              <w:rPr>
                <w:rFonts w:asciiTheme="minorHAnsi" w:hAnsiTheme="minorHAnsi"/>
              </w:rPr>
              <w:t>]</w:t>
            </w:r>
          </w:p>
        </w:tc>
      </w:tr>
      <w:tr w:rsidR="00746A01" w14:paraId="66A919B6" w14:textId="77777777" w:rsidTr="00091AD7">
        <w:tc>
          <w:tcPr>
            <w:tcW w:w="1241" w:type="dxa"/>
          </w:tcPr>
          <w:p w14:paraId="5E892D7C" w14:textId="77777777" w:rsidR="00746A01" w:rsidRDefault="00746A01" w:rsidP="00091AD7">
            <w:pPr>
              <w:pStyle w:val="Heading2"/>
              <w:numPr>
                <w:ilvl w:val="0"/>
                <w:numId w:val="0"/>
              </w:numPr>
              <w:spacing w:after="0"/>
              <w:jc w:val="both"/>
              <w:outlineLvl w:val="1"/>
              <w:rPr>
                <w:rFonts w:asciiTheme="minorHAnsi" w:hAnsiTheme="minorHAnsi"/>
              </w:rPr>
            </w:pPr>
          </w:p>
        </w:tc>
        <w:tc>
          <w:tcPr>
            <w:tcW w:w="3260" w:type="dxa"/>
            <w:tcBorders>
              <w:top w:val="single" w:sz="12" w:space="0" w:color="auto"/>
              <w:bottom w:val="single" w:sz="12" w:space="0" w:color="auto"/>
            </w:tcBorders>
          </w:tcPr>
          <w:p w14:paraId="4FA2D0BA" w14:textId="77777777" w:rsidR="00746A01" w:rsidRDefault="00746A01" w:rsidP="00091AD7">
            <w:pPr>
              <w:pStyle w:val="Heading2"/>
              <w:numPr>
                <w:ilvl w:val="0"/>
                <w:numId w:val="0"/>
              </w:numPr>
              <w:spacing w:after="0"/>
              <w:jc w:val="both"/>
              <w:outlineLvl w:val="1"/>
              <w:rPr>
                <w:rFonts w:asciiTheme="minorHAnsi" w:hAnsiTheme="minorHAnsi"/>
              </w:rPr>
            </w:pPr>
          </w:p>
        </w:tc>
        <w:tc>
          <w:tcPr>
            <w:tcW w:w="426" w:type="dxa"/>
          </w:tcPr>
          <w:p w14:paraId="342E51E1" w14:textId="77777777" w:rsidR="00746A01" w:rsidRDefault="00746A01" w:rsidP="00091AD7">
            <w:pPr>
              <w:pStyle w:val="Heading2"/>
              <w:numPr>
                <w:ilvl w:val="0"/>
                <w:numId w:val="0"/>
              </w:numPr>
              <w:spacing w:after="0"/>
              <w:jc w:val="both"/>
              <w:outlineLvl w:val="1"/>
              <w:rPr>
                <w:rFonts w:asciiTheme="minorHAnsi" w:hAnsiTheme="minorHAnsi"/>
              </w:rPr>
            </w:pPr>
          </w:p>
        </w:tc>
        <w:tc>
          <w:tcPr>
            <w:tcW w:w="1077" w:type="dxa"/>
          </w:tcPr>
          <w:p w14:paraId="7007E433" w14:textId="77777777" w:rsidR="00746A01" w:rsidRDefault="00746A01" w:rsidP="00091AD7">
            <w:pPr>
              <w:pStyle w:val="Heading2"/>
              <w:numPr>
                <w:ilvl w:val="0"/>
                <w:numId w:val="0"/>
              </w:numPr>
              <w:spacing w:after="0"/>
              <w:jc w:val="both"/>
              <w:outlineLvl w:val="1"/>
              <w:rPr>
                <w:rFonts w:asciiTheme="minorHAnsi" w:hAnsiTheme="minorHAnsi"/>
              </w:rPr>
            </w:pPr>
          </w:p>
        </w:tc>
        <w:tc>
          <w:tcPr>
            <w:tcW w:w="3223" w:type="dxa"/>
            <w:tcBorders>
              <w:top w:val="single" w:sz="12" w:space="0" w:color="auto"/>
              <w:bottom w:val="single" w:sz="12" w:space="0" w:color="auto"/>
            </w:tcBorders>
          </w:tcPr>
          <w:p w14:paraId="79CA72F5" w14:textId="77777777" w:rsidR="00746A01" w:rsidRDefault="00746A01" w:rsidP="00091AD7">
            <w:pPr>
              <w:pStyle w:val="Heading2"/>
              <w:numPr>
                <w:ilvl w:val="0"/>
                <w:numId w:val="0"/>
              </w:numPr>
              <w:spacing w:after="0"/>
              <w:jc w:val="both"/>
              <w:outlineLvl w:val="1"/>
              <w:rPr>
                <w:rFonts w:asciiTheme="minorHAnsi" w:hAnsiTheme="minorHAnsi"/>
              </w:rPr>
            </w:pPr>
          </w:p>
        </w:tc>
      </w:tr>
      <w:tr w:rsidR="00746A01" w14:paraId="7531D371" w14:textId="77777777" w:rsidTr="00091AD7">
        <w:tc>
          <w:tcPr>
            <w:tcW w:w="1241" w:type="dxa"/>
            <w:tcBorders>
              <w:right w:val="single" w:sz="12" w:space="0" w:color="auto"/>
            </w:tcBorders>
            <w:vAlign w:val="center"/>
          </w:tcPr>
          <w:p w14:paraId="004C4CF0"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Date</w:t>
            </w:r>
            <w:r w:rsidR="00091AD7" w:rsidRPr="00091AD7">
              <w:rPr>
                <w:rFonts w:asciiTheme="minorHAnsi" w:hAnsiTheme="minorHAnsi"/>
                <w:b/>
              </w:rPr>
              <w:t>d:</w:t>
            </w:r>
          </w:p>
        </w:tc>
        <w:tc>
          <w:tcPr>
            <w:tcW w:w="3260" w:type="dxa"/>
            <w:tcBorders>
              <w:top w:val="single" w:sz="12" w:space="0" w:color="auto"/>
              <w:left w:val="single" w:sz="12" w:space="0" w:color="auto"/>
              <w:bottom w:val="single" w:sz="12" w:space="0" w:color="auto"/>
              <w:right w:val="single" w:sz="12" w:space="0" w:color="auto"/>
            </w:tcBorders>
            <w:vAlign w:val="center"/>
          </w:tcPr>
          <w:p w14:paraId="0A30434C" w14:textId="50674A5C" w:rsidR="00746A01" w:rsidRDefault="00264238" w:rsidP="00091AD7">
            <w:pPr>
              <w:pStyle w:val="Heading2"/>
              <w:numPr>
                <w:ilvl w:val="0"/>
                <w:numId w:val="0"/>
              </w:numPr>
              <w:spacing w:before="240" w:line="276" w:lineRule="auto"/>
              <w:outlineLvl w:val="1"/>
              <w:rPr>
                <w:rFonts w:asciiTheme="minorHAnsi" w:hAnsiTheme="minorHAnsi"/>
              </w:rPr>
            </w:pPr>
            <w:r>
              <w:rPr>
                <w:rFonts w:asciiTheme="minorHAnsi" w:hAnsiTheme="minorHAnsi"/>
              </w:rPr>
              <w:t>[</w:t>
            </w:r>
            <w:r w:rsidRPr="00264238">
              <w:rPr>
                <w:rFonts w:asciiTheme="minorHAnsi" w:hAnsiTheme="minorHAnsi"/>
                <w:highlight w:val="yellow"/>
              </w:rPr>
              <w:t>DATE</w:t>
            </w:r>
            <w:r>
              <w:rPr>
                <w:rFonts w:asciiTheme="minorHAnsi" w:hAnsiTheme="minorHAnsi"/>
              </w:rPr>
              <w:t>]</w:t>
            </w:r>
          </w:p>
        </w:tc>
        <w:tc>
          <w:tcPr>
            <w:tcW w:w="426" w:type="dxa"/>
            <w:tcBorders>
              <w:left w:val="single" w:sz="12" w:space="0" w:color="auto"/>
            </w:tcBorders>
            <w:vAlign w:val="center"/>
          </w:tcPr>
          <w:p w14:paraId="78925F3F" w14:textId="77777777" w:rsidR="00746A01" w:rsidRDefault="00746A01" w:rsidP="00091AD7">
            <w:pPr>
              <w:pStyle w:val="Heading2"/>
              <w:numPr>
                <w:ilvl w:val="0"/>
                <w:numId w:val="0"/>
              </w:numPr>
              <w:spacing w:after="0"/>
              <w:outlineLvl w:val="1"/>
              <w:rPr>
                <w:rFonts w:asciiTheme="minorHAnsi" w:hAnsiTheme="minorHAnsi"/>
              </w:rPr>
            </w:pPr>
          </w:p>
        </w:tc>
        <w:tc>
          <w:tcPr>
            <w:tcW w:w="1077" w:type="dxa"/>
            <w:tcBorders>
              <w:right w:val="single" w:sz="12" w:space="0" w:color="auto"/>
            </w:tcBorders>
            <w:vAlign w:val="center"/>
          </w:tcPr>
          <w:p w14:paraId="225CFBA6"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Date</w:t>
            </w:r>
            <w:r w:rsidR="00091AD7" w:rsidRPr="00091AD7">
              <w:rPr>
                <w:rFonts w:asciiTheme="minorHAnsi" w:hAnsiTheme="minorHAnsi"/>
                <w:b/>
              </w:rPr>
              <w:t>d:</w:t>
            </w:r>
          </w:p>
        </w:tc>
        <w:tc>
          <w:tcPr>
            <w:tcW w:w="3223" w:type="dxa"/>
            <w:tcBorders>
              <w:top w:val="single" w:sz="12" w:space="0" w:color="auto"/>
              <w:left w:val="single" w:sz="12" w:space="0" w:color="auto"/>
              <w:bottom w:val="single" w:sz="12" w:space="0" w:color="auto"/>
              <w:right w:val="single" w:sz="12" w:space="0" w:color="auto"/>
            </w:tcBorders>
            <w:vAlign w:val="center"/>
          </w:tcPr>
          <w:p w14:paraId="642EDF1A" w14:textId="38118D1A" w:rsidR="00746A01" w:rsidRDefault="00264238" w:rsidP="00091AD7">
            <w:pPr>
              <w:pStyle w:val="Heading2"/>
              <w:numPr>
                <w:ilvl w:val="0"/>
                <w:numId w:val="0"/>
              </w:numPr>
              <w:spacing w:before="240" w:line="276" w:lineRule="auto"/>
              <w:outlineLvl w:val="1"/>
              <w:rPr>
                <w:rFonts w:asciiTheme="minorHAnsi" w:hAnsiTheme="minorHAnsi"/>
              </w:rPr>
            </w:pPr>
            <w:r>
              <w:rPr>
                <w:rFonts w:asciiTheme="minorHAnsi" w:hAnsiTheme="minorHAnsi"/>
              </w:rPr>
              <w:t>[</w:t>
            </w:r>
            <w:r w:rsidR="00E80047" w:rsidRPr="00E80047">
              <w:rPr>
                <w:rFonts w:asciiTheme="minorHAnsi" w:hAnsiTheme="minorHAnsi"/>
                <w:highlight w:val="yellow"/>
              </w:rPr>
              <w:t>DATE</w:t>
            </w:r>
            <w:r>
              <w:rPr>
                <w:rFonts w:asciiTheme="minorHAnsi" w:hAnsiTheme="minorHAnsi"/>
              </w:rPr>
              <w:t>]</w:t>
            </w:r>
          </w:p>
        </w:tc>
      </w:tr>
    </w:tbl>
    <w:p w14:paraId="13897E94" w14:textId="77777777" w:rsidR="00746A01" w:rsidRDefault="00746A01" w:rsidP="00746A01">
      <w:pPr>
        <w:pStyle w:val="Heading2"/>
        <w:numPr>
          <w:ilvl w:val="0"/>
          <w:numId w:val="0"/>
        </w:numPr>
        <w:spacing w:before="240" w:line="276" w:lineRule="auto"/>
        <w:ind w:left="710" w:hanging="709"/>
        <w:jc w:val="both"/>
        <w:rPr>
          <w:rFonts w:asciiTheme="minorHAnsi" w:hAnsiTheme="minorHAnsi"/>
        </w:rPr>
      </w:pPr>
    </w:p>
    <w:p w14:paraId="047B6B21" w14:textId="39242C82" w:rsidR="00E7703F" w:rsidRDefault="00E7703F" w:rsidP="001021F6">
      <w:pPr>
        <w:rPr>
          <w:rFonts w:asciiTheme="minorHAnsi" w:hAnsiTheme="minorHAnsi"/>
        </w:rPr>
      </w:pPr>
      <w:bookmarkStart w:id="86" w:name="TestimoniumDeedunderseal"/>
      <w:bookmarkEnd w:id="13"/>
      <w:bookmarkEnd w:id="86"/>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3223"/>
      </w:tblGrid>
      <w:tr w:rsidR="00E7703F" w14:paraId="2F10AB9C" w14:textId="77777777" w:rsidTr="000338DE">
        <w:tc>
          <w:tcPr>
            <w:tcW w:w="1077" w:type="dxa"/>
            <w:tcBorders>
              <w:right w:val="single" w:sz="12" w:space="0" w:color="auto"/>
            </w:tcBorders>
            <w:vAlign w:val="center"/>
          </w:tcPr>
          <w:p w14:paraId="0DC98C7C" w14:textId="77777777" w:rsidR="00E7703F" w:rsidRPr="00091AD7" w:rsidRDefault="00E7703F" w:rsidP="000338DE">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Signed</w:t>
            </w:r>
          </w:p>
        </w:tc>
        <w:tc>
          <w:tcPr>
            <w:tcW w:w="3223" w:type="dxa"/>
            <w:tcBorders>
              <w:top w:val="single" w:sz="12" w:space="0" w:color="auto"/>
              <w:left w:val="single" w:sz="12" w:space="0" w:color="auto"/>
              <w:bottom w:val="single" w:sz="12" w:space="0" w:color="auto"/>
              <w:right w:val="single" w:sz="12" w:space="0" w:color="auto"/>
            </w:tcBorders>
          </w:tcPr>
          <w:p w14:paraId="081F2D11" w14:textId="6C385A97" w:rsidR="00E7703F" w:rsidRDefault="00264238" w:rsidP="000338DE">
            <w:pPr>
              <w:pStyle w:val="Heading2"/>
              <w:numPr>
                <w:ilvl w:val="0"/>
                <w:numId w:val="0"/>
              </w:numPr>
              <w:spacing w:before="240" w:line="276" w:lineRule="auto"/>
              <w:jc w:val="both"/>
              <w:outlineLvl w:val="1"/>
              <w:rPr>
                <w:rFonts w:asciiTheme="minorHAnsi" w:hAnsiTheme="minorHAnsi"/>
              </w:rPr>
            </w:pPr>
            <w:r>
              <w:rPr>
                <w:rFonts w:asciiTheme="minorHAnsi" w:hAnsiTheme="minorHAnsi"/>
              </w:rPr>
              <w:t>[</w:t>
            </w:r>
            <w:r w:rsidRPr="00264238">
              <w:rPr>
                <w:rFonts w:asciiTheme="minorHAnsi" w:hAnsiTheme="minorHAnsi"/>
                <w:highlight w:val="yellow"/>
              </w:rPr>
              <w:t>SIGNATURE</w:t>
            </w:r>
            <w:r>
              <w:rPr>
                <w:rFonts w:asciiTheme="minorHAnsi" w:hAnsiTheme="minorHAnsi"/>
              </w:rPr>
              <w:t>]</w:t>
            </w:r>
          </w:p>
        </w:tc>
      </w:tr>
      <w:tr w:rsidR="00E7703F" w:rsidRPr="00091AD7" w14:paraId="2DBF5956" w14:textId="77777777" w:rsidTr="000338DE">
        <w:trPr>
          <w:trHeight w:val="340"/>
        </w:trPr>
        <w:tc>
          <w:tcPr>
            <w:tcW w:w="4300" w:type="dxa"/>
            <w:gridSpan w:val="2"/>
          </w:tcPr>
          <w:p w14:paraId="2D944F9F" w14:textId="071CB591" w:rsidR="00E7703F" w:rsidRPr="00091AD7" w:rsidRDefault="00E7703F" w:rsidP="000338DE">
            <w:pPr>
              <w:pStyle w:val="Heading2"/>
              <w:numPr>
                <w:ilvl w:val="0"/>
                <w:numId w:val="0"/>
              </w:numPr>
              <w:spacing w:after="0" w:line="276" w:lineRule="auto"/>
              <w:outlineLvl w:val="1"/>
              <w:rPr>
                <w:rFonts w:asciiTheme="minorHAnsi" w:hAnsiTheme="minorHAnsi"/>
                <w:i/>
              </w:rPr>
            </w:pPr>
            <w:r w:rsidRPr="00091AD7">
              <w:rPr>
                <w:rFonts w:asciiTheme="minorHAnsi" w:hAnsiTheme="minorHAnsi"/>
                <w:i/>
                <w:sz w:val="20"/>
              </w:rPr>
              <w:t xml:space="preserve">Authorised Signature for and on behalf of the </w:t>
            </w:r>
            <w:r w:rsidR="00AF11B8">
              <w:rPr>
                <w:rFonts w:asciiTheme="minorHAnsi" w:hAnsiTheme="minorHAnsi"/>
                <w:i/>
                <w:sz w:val="20"/>
              </w:rPr>
              <w:t>Nation</w:t>
            </w:r>
            <w:r w:rsidR="00587621">
              <w:rPr>
                <w:rFonts w:asciiTheme="minorHAnsi" w:hAnsiTheme="minorHAnsi"/>
                <w:i/>
                <w:sz w:val="20"/>
              </w:rPr>
              <w:t>a</w:t>
            </w:r>
            <w:r w:rsidR="00AF11B8">
              <w:rPr>
                <w:rFonts w:asciiTheme="minorHAnsi" w:hAnsiTheme="minorHAnsi"/>
                <w:i/>
                <w:sz w:val="20"/>
              </w:rPr>
              <w:t>l Centre for Earth Observation</w:t>
            </w:r>
          </w:p>
        </w:tc>
      </w:tr>
      <w:tr w:rsidR="00E7703F" w14:paraId="55660AF0" w14:textId="77777777" w:rsidTr="000338DE">
        <w:tc>
          <w:tcPr>
            <w:tcW w:w="1077" w:type="dxa"/>
            <w:tcBorders>
              <w:right w:val="single" w:sz="12" w:space="0" w:color="auto"/>
            </w:tcBorders>
            <w:vAlign w:val="center"/>
          </w:tcPr>
          <w:p w14:paraId="20D2F22A" w14:textId="77777777" w:rsidR="00E7703F" w:rsidRPr="00091AD7" w:rsidRDefault="00E7703F" w:rsidP="000338DE">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Name:</w:t>
            </w:r>
          </w:p>
        </w:tc>
        <w:tc>
          <w:tcPr>
            <w:tcW w:w="3223" w:type="dxa"/>
            <w:tcBorders>
              <w:top w:val="single" w:sz="12" w:space="0" w:color="auto"/>
              <w:left w:val="single" w:sz="12" w:space="0" w:color="auto"/>
              <w:bottom w:val="single" w:sz="12" w:space="0" w:color="auto"/>
              <w:right w:val="single" w:sz="12" w:space="0" w:color="auto"/>
            </w:tcBorders>
            <w:vAlign w:val="center"/>
          </w:tcPr>
          <w:p w14:paraId="57A0F864" w14:textId="36152909" w:rsidR="00E7703F" w:rsidRDefault="00AF11B8" w:rsidP="000338DE">
            <w:pPr>
              <w:pStyle w:val="Heading2"/>
              <w:numPr>
                <w:ilvl w:val="0"/>
                <w:numId w:val="0"/>
              </w:numPr>
              <w:spacing w:before="240" w:line="276" w:lineRule="auto"/>
              <w:outlineLvl w:val="1"/>
              <w:rPr>
                <w:rFonts w:asciiTheme="minorHAnsi" w:hAnsiTheme="minorHAnsi"/>
              </w:rPr>
            </w:pPr>
            <w:r>
              <w:rPr>
                <w:rFonts w:asciiTheme="minorHAnsi" w:hAnsiTheme="minorHAnsi"/>
              </w:rPr>
              <w:t>John Remedios</w:t>
            </w:r>
          </w:p>
        </w:tc>
      </w:tr>
      <w:tr w:rsidR="00E7703F" w14:paraId="6725C84D" w14:textId="77777777" w:rsidTr="000338DE">
        <w:tc>
          <w:tcPr>
            <w:tcW w:w="1077" w:type="dxa"/>
          </w:tcPr>
          <w:p w14:paraId="46BE87A2" w14:textId="77777777" w:rsidR="00E7703F" w:rsidRDefault="00E7703F" w:rsidP="000338DE">
            <w:pPr>
              <w:pStyle w:val="Heading2"/>
              <w:numPr>
                <w:ilvl w:val="0"/>
                <w:numId w:val="0"/>
              </w:numPr>
              <w:spacing w:after="0"/>
              <w:jc w:val="both"/>
              <w:outlineLvl w:val="1"/>
              <w:rPr>
                <w:rFonts w:asciiTheme="minorHAnsi" w:hAnsiTheme="minorHAnsi"/>
              </w:rPr>
            </w:pPr>
          </w:p>
        </w:tc>
        <w:tc>
          <w:tcPr>
            <w:tcW w:w="3223" w:type="dxa"/>
            <w:tcBorders>
              <w:top w:val="single" w:sz="12" w:space="0" w:color="auto"/>
              <w:bottom w:val="single" w:sz="12" w:space="0" w:color="auto"/>
            </w:tcBorders>
          </w:tcPr>
          <w:p w14:paraId="166621A7" w14:textId="77777777" w:rsidR="00E7703F" w:rsidRDefault="00E7703F" w:rsidP="000338DE">
            <w:pPr>
              <w:pStyle w:val="Heading2"/>
              <w:numPr>
                <w:ilvl w:val="0"/>
                <w:numId w:val="0"/>
              </w:numPr>
              <w:spacing w:after="0"/>
              <w:jc w:val="both"/>
              <w:outlineLvl w:val="1"/>
              <w:rPr>
                <w:rFonts w:asciiTheme="minorHAnsi" w:hAnsiTheme="minorHAnsi"/>
              </w:rPr>
            </w:pPr>
          </w:p>
        </w:tc>
      </w:tr>
      <w:tr w:rsidR="00E7703F" w14:paraId="73C175C1" w14:textId="77777777" w:rsidTr="000338DE">
        <w:tc>
          <w:tcPr>
            <w:tcW w:w="1077" w:type="dxa"/>
            <w:tcBorders>
              <w:right w:val="single" w:sz="12" w:space="0" w:color="auto"/>
            </w:tcBorders>
            <w:vAlign w:val="center"/>
          </w:tcPr>
          <w:p w14:paraId="2F821A80" w14:textId="77777777" w:rsidR="00E7703F" w:rsidRPr="00091AD7" w:rsidRDefault="00E7703F" w:rsidP="000338DE">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Position:</w:t>
            </w:r>
          </w:p>
        </w:tc>
        <w:tc>
          <w:tcPr>
            <w:tcW w:w="3223" w:type="dxa"/>
            <w:tcBorders>
              <w:top w:val="single" w:sz="12" w:space="0" w:color="auto"/>
              <w:left w:val="single" w:sz="12" w:space="0" w:color="auto"/>
              <w:bottom w:val="single" w:sz="12" w:space="0" w:color="auto"/>
              <w:right w:val="single" w:sz="12" w:space="0" w:color="auto"/>
            </w:tcBorders>
            <w:vAlign w:val="center"/>
          </w:tcPr>
          <w:p w14:paraId="2D3F62E3" w14:textId="133E4F36" w:rsidR="00E7703F" w:rsidRDefault="00AF11B8" w:rsidP="000338DE">
            <w:pPr>
              <w:pStyle w:val="Heading2"/>
              <w:numPr>
                <w:ilvl w:val="0"/>
                <w:numId w:val="0"/>
              </w:numPr>
              <w:spacing w:before="240" w:line="276" w:lineRule="auto"/>
              <w:outlineLvl w:val="1"/>
              <w:rPr>
                <w:rFonts w:asciiTheme="minorHAnsi" w:hAnsiTheme="minorHAnsi"/>
              </w:rPr>
            </w:pPr>
            <w:r>
              <w:rPr>
                <w:rFonts w:asciiTheme="minorHAnsi" w:hAnsiTheme="minorHAnsi"/>
              </w:rPr>
              <w:t>Director of NCEO</w:t>
            </w:r>
          </w:p>
        </w:tc>
      </w:tr>
      <w:tr w:rsidR="00E7703F" w14:paraId="1F18DE3B" w14:textId="77777777" w:rsidTr="000338DE">
        <w:tc>
          <w:tcPr>
            <w:tcW w:w="1077" w:type="dxa"/>
          </w:tcPr>
          <w:p w14:paraId="5FCF5E67" w14:textId="77777777" w:rsidR="00E7703F" w:rsidRDefault="00E7703F" w:rsidP="000338DE">
            <w:pPr>
              <w:pStyle w:val="Heading2"/>
              <w:numPr>
                <w:ilvl w:val="0"/>
                <w:numId w:val="0"/>
              </w:numPr>
              <w:spacing w:after="0"/>
              <w:jc w:val="both"/>
              <w:outlineLvl w:val="1"/>
              <w:rPr>
                <w:rFonts w:asciiTheme="minorHAnsi" w:hAnsiTheme="minorHAnsi"/>
              </w:rPr>
            </w:pPr>
          </w:p>
        </w:tc>
        <w:tc>
          <w:tcPr>
            <w:tcW w:w="3223" w:type="dxa"/>
            <w:tcBorders>
              <w:top w:val="single" w:sz="12" w:space="0" w:color="auto"/>
              <w:bottom w:val="single" w:sz="12" w:space="0" w:color="auto"/>
            </w:tcBorders>
          </w:tcPr>
          <w:p w14:paraId="316587D6" w14:textId="77777777" w:rsidR="00E7703F" w:rsidRDefault="00E7703F" w:rsidP="000338DE">
            <w:pPr>
              <w:pStyle w:val="Heading2"/>
              <w:numPr>
                <w:ilvl w:val="0"/>
                <w:numId w:val="0"/>
              </w:numPr>
              <w:spacing w:after="0"/>
              <w:jc w:val="both"/>
              <w:outlineLvl w:val="1"/>
              <w:rPr>
                <w:rFonts w:asciiTheme="minorHAnsi" w:hAnsiTheme="minorHAnsi"/>
              </w:rPr>
            </w:pPr>
          </w:p>
        </w:tc>
      </w:tr>
      <w:tr w:rsidR="00E7703F" w14:paraId="7B3BA29C" w14:textId="77777777" w:rsidTr="000338DE">
        <w:tc>
          <w:tcPr>
            <w:tcW w:w="1077" w:type="dxa"/>
            <w:tcBorders>
              <w:right w:val="single" w:sz="12" w:space="0" w:color="auto"/>
            </w:tcBorders>
            <w:vAlign w:val="center"/>
          </w:tcPr>
          <w:p w14:paraId="18124DD6" w14:textId="77777777" w:rsidR="00E7703F" w:rsidRPr="00091AD7" w:rsidRDefault="00E7703F" w:rsidP="000338DE">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Dated:</w:t>
            </w:r>
          </w:p>
        </w:tc>
        <w:tc>
          <w:tcPr>
            <w:tcW w:w="3223" w:type="dxa"/>
            <w:tcBorders>
              <w:top w:val="single" w:sz="12" w:space="0" w:color="auto"/>
              <w:left w:val="single" w:sz="12" w:space="0" w:color="auto"/>
              <w:bottom w:val="single" w:sz="12" w:space="0" w:color="auto"/>
              <w:right w:val="single" w:sz="12" w:space="0" w:color="auto"/>
            </w:tcBorders>
            <w:vAlign w:val="center"/>
          </w:tcPr>
          <w:p w14:paraId="1140BA66" w14:textId="3752CB4F" w:rsidR="00E7703F" w:rsidRDefault="00264238" w:rsidP="000338DE">
            <w:pPr>
              <w:pStyle w:val="Heading2"/>
              <w:numPr>
                <w:ilvl w:val="0"/>
                <w:numId w:val="0"/>
              </w:numPr>
              <w:spacing w:before="240" w:line="276" w:lineRule="auto"/>
              <w:outlineLvl w:val="1"/>
              <w:rPr>
                <w:rFonts w:asciiTheme="minorHAnsi" w:hAnsiTheme="minorHAnsi"/>
              </w:rPr>
            </w:pPr>
            <w:r>
              <w:rPr>
                <w:rFonts w:asciiTheme="minorHAnsi" w:hAnsiTheme="minorHAnsi"/>
              </w:rPr>
              <w:t>[</w:t>
            </w:r>
            <w:r w:rsidRPr="00264238">
              <w:rPr>
                <w:rFonts w:asciiTheme="minorHAnsi" w:hAnsiTheme="minorHAnsi"/>
                <w:highlight w:val="yellow"/>
              </w:rPr>
              <w:t>DATE</w:t>
            </w:r>
            <w:r>
              <w:rPr>
                <w:rFonts w:asciiTheme="minorHAnsi" w:hAnsiTheme="minorHAnsi"/>
              </w:rPr>
              <w:t>]</w:t>
            </w:r>
          </w:p>
        </w:tc>
      </w:tr>
    </w:tbl>
    <w:p w14:paraId="0097484E" w14:textId="77777777" w:rsidR="00E7703F" w:rsidRDefault="00E7703F" w:rsidP="00F60470">
      <w:pPr>
        <w:pStyle w:val="Annex"/>
        <w:ind w:left="0"/>
        <w:jc w:val="left"/>
      </w:pPr>
    </w:p>
    <w:p w14:paraId="0D69DBE4" w14:textId="258F2BFD" w:rsidR="001021F6" w:rsidRPr="003F0D27" w:rsidRDefault="001021F6" w:rsidP="003F0D27">
      <w:pPr>
        <w:pStyle w:val="Annex"/>
      </w:pPr>
      <w:bookmarkStart w:id="87" w:name="_Toc130397813"/>
      <w:r w:rsidRPr="003F0D27">
        <w:t>Annex 1</w:t>
      </w:r>
      <w:bookmarkEnd w:id="87"/>
    </w:p>
    <w:p w14:paraId="47A817A7" w14:textId="2B1090E3" w:rsidR="00E41A9F" w:rsidRPr="001021F6" w:rsidRDefault="00E41A9F" w:rsidP="001021F6">
      <w:pPr>
        <w:rPr>
          <w:b/>
        </w:rPr>
      </w:pPr>
      <w:r w:rsidRPr="001021F6">
        <w:rPr>
          <w:b/>
        </w:rPr>
        <w:t>The Services</w:t>
      </w:r>
    </w:p>
    <w:p w14:paraId="1D2E8F5B" w14:textId="77777777" w:rsidR="00E41A9F" w:rsidRPr="005E0736" w:rsidRDefault="00E41A9F" w:rsidP="001021F6">
      <w:pPr>
        <w:rPr>
          <w:rFonts w:asciiTheme="minorHAnsi" w:hAnsiTheme="minorHAnsi"/>
          <w:lang w:eastAsia="en-US"/>
        </w:rPr>
      </w:pPr>
      <w:bookmarkStart w:id="88" w:name="_Ref160598471"/>
    </w:p>
    <w:bookmarkEnd w:id="88"/>
    <w:p w14:paraId="5170C48A" w14:textId="2EE06203" w:rsidR="008B56C8" w:rsidRPr="008B56C8" w:rsidRDefault="00BD36BF" w:rsidP="008B56C8">
      <w:pPr>
        <w:jc w:val="both"/>
        <w:rPr>
          <w:rFonts w:ascii="Calibri" w:eastAsia="Calibri" w:hAnsi="Calibri"/>
          <w:kern w:val="0"/>
          <w:sz w:val="22"/>
          <w:szCs w:val="22"/>
          <w:lang w:eastAsia="en-US"/>
        </w:rPr>
      </w:pPr>
      <w:r w:rsidRPr="00BD36BF">
        <w:rPr>
          <w:rFonts w:ascii="Calibri" w:eastAsia="Calibri" w:hAnsi="Calibri"/>
          <w:b/>
          <w:kern w:val="0"/>
          <w:sz w:val="22"/>
          <w:szCs w:val="22"/>
          <w:lang w:eastAsia="en-US"/>
        </w:rPr>
        <w:t>Objective</w:t>
      </w:r>
      <w:r w:rsidRPr="00BD36BF">
        <w:rPr>
          <w:rFonts w:ascii="Calibri" w:eastAsia="Calibri" w:hAnsi="Calibri"/>
          <w:kern w:val="0"/>
          <w:sz w:val="22"/>
          <w:szCs w:val="22"/>
          <w:lang w:eastAsia="en-US"/>
        </w:rPr>
        <w:t xml:space="preserve">: </w:t>
      </w:r>
      <w:r w:rsidR="008B56C8" w:rsidRPr="008B56C8">
        <w:rPr>
          <w:rFonts w:ascii="Calibri" w:eastAsia="Calibri" w:hAnsi="Calibri"/>
          <w:kern w:val="0"/>
          <w:sz w:val="22"/>
          <w:szCs w:val="22"/>
          <w:lang w:eastAsia="en-US"/>
        </w:rPr>
        <w:t xml:space="preserve">The purpose of the </w:t>
      </w:r>
      <w:r w:rsidR="008B56C8">
        <w:rPr>
          <w:rFonts w:ascii="Calibri" w:eastAsia="Calibri" w:hAnsi="Calibri"/>
          <w:kern w:val="0"/>
          <w:sz w:val="22"/>
          <w:szCs w:val="22"/>
          <w:lang w:eastAsia="en-US"/>
        </w:rPr>
        <w:t xml:space="preserve">work </w:t>
      </w:r>
      <w:r w:rsidR="008B56C8" w:rsidRPr="008B56C8">
        <w:rPr>
          <w:rFonts w:ascii="Calibri" w:eastAsia="Calibri" w:hAnsi="Calibri"/>
          <w:kern w:val="0"/>
          <w:sz w:val="22"/>
          <w:szCs w:val="22"/>
          <w:lang w:eastAsia="en-US"/>
        </w:rPr>
        <w:t xml:space="preserve">is to </w:t>
      </w:r>
      <w:r w:rsidR="00901673">
        <w:rPr>
          <w:rFonts w:ascii="Calibri" w:eastAsia="Calibri" w:hAnsi="Calibri"/>
          <w:kern w:val="0"/>
          <w:sz w:val="22"/>
          <w:szCs w:val="22"/>
          <w:lang w:eastAsia="en-US"/>
        </w:rPr>
        <w:t>engage</w:t>
      </w:r>
      <w:r w:rsidR="008B56C8" w:rsidRPr="008B56C8">
        <w:rPr>
          <w:rFonts w:ascii="Calibri" w:eastAsia="Calibri" w:hAnsi="Calibri"/>
          <w:kern w:val="0"/>
          <w:sz w:val="22"/>
          <w:szCs w:val="22"/>
          <w:lang w:eastAsia="en-US"/>
        </w:rPr>
        <w:t xml:space="preserve"> with commercial data providers and data streams to support the initial work on data streams for the E</w:t>
      </w:r>
      <w:r w:rsidR="00901673">
        <w:rPr>
          <w:rFonts w:ascii="Calibri" w:eastAsia="Calibri" w:hAnsi="Calibri"/>
          <w:kern w:val="0"/>
          <w:sz w:val="22"/>
          <w:szCs w:val="22"/>
          <w:lang w:eastAsia="en-US"/>
        </w:rPr>
        <w:t>O Data Hub (EODH)</w:t>
      </w:r>
      <w:r w:rsidR="008B56C8" w:rsidRPr="008B56C8">
        <w:rPr>
          <w:rFonts w:ascii="Calibri" w:eastAsia="Calibri" w:hAnsi="Calibri"/>
          <w:kern w:val="0"/>
          <w:sz w:val="22"/>
          <w:szCs w:val="22"/>
          <w:lang w:eastAsia="en-US"/>
        </w:rPr>
        <w:t xml:space="preserve"> and to support management of the data aspects of user pilot projects. The end outcome will be an initial, structured analysis of commercial data provision, guided by criteria for key relationships and success factors alongside needs expressed by the pilots. There are three main objectives:</w:t>
      </w:r>
    </w:p>
    <w:p w14:paraId="6E30B2FA" w14:textId="4CFF27E0" w:rsidR="008B56C8" w:rsidRPr="008B56C8" w:rsidRDefault="008B56C8" w:rsidP="008B56C8">
      <w:pPr>
        <w:pStyle w:val="ListParagraph"/>
        <w:numPr>
          <w:ilvl w:val="0"/>
          <w:numId w:val="24"/>
        </w:numPr>
        <w:jc w:val="both"/>
        <w:rPr>
          <w:rFonts w:ascii="Calibri" w:eastAsia="Calibri" w:hAnsi="Calibri"/>
          <w:kern w:val="0"/>
          <w:sz w:val="22"/>
          <w:szCs w:val="22"/>
          <w:lang w:eastAsia="en-US"/>
        </w:rPr>
      </w:pPr>
      <w:r w:rsidRPr="008B56C8">
        <w:rPr>
          <w:rFonts w:ascii="Calibri" w:eastAsia="Calibri" w:hAnsi="Calibri"/>
          <w:kern w:val="0"/>
          <w:sz w:val="22"/>
          <w:szCs w:val="22"/>
          <w:lang w:eastAsia="en-US"/>
        </w:rPr>
        <w:t>To conduct a critical appraisal of available commercial EO providers, examining the ways in which the EODH can access their data sets, order data acquisitions, and work with APIs and catalogues.</w:t>
      </w:r>
    </w:p>
    <w:p w14:paraId="5D4F20A6" w14:textId="5E5ED0E7" w:rsidR="008B56C8" w:rsidRPr="008B56C8" w:rsidRDefault="008B56C8" w:rsidP="008B56C8">
      <w:pPr>
        <w:pStyle w:val="ListParagraph"/>
        <w:numPr>
          <w:ilvl w:val="0"/>
          <w:numId w:val="24"/>
        </w:numPr>
        <w:jc w:val="both"/>
        <w:rPr>
          <w:rFonts w:ascii="Calibri" w:eastAsia="Calibri" w:hAnsi="Calibri"/>
          <w:kern w:val="0"/>
          <w:sz w:val="22"/>
          <w:szCs w:val="22"/>
          <w:lang w:eastAsia="en-US"/>
        </w:rPr>
      </w:pPr>
      <w:r w:rsidRPr="008B56C8">
        <w:rPr>
          <w:rFonts w:ascii="Calibri" w:eastAsia="Calibri" w:hAnsi="Calibri"/>
          <w:kern w:val="0"/>
          <w:sz w:val="22"/>
          <w:szCs w:val="22"/>
          <w:lang w:eastAsia="en-US"/>
        </w:rPr>
        <w:t>To identify key providers and success factors, including analyses of optimal set-ups for researchers, industry and government (and their combinations)</w:t>
      </w:r>
    </w:p>
    <w:p w14:paraId="294E8DE3" w14:textId="77777777" w:rsidR="008B56C8" w:rsidRPr="008B56C8" w:rsidRDefault="008B56C8" w:rsidP="008B56C8">
      <w:pPr>
        <w:pStyle w:val="ListParagraph"/>
        <w:numPr>
          <w:ilvl w:val="0"/>
          <w:numId w:val="24"/>
        </w:numPr>
        <w:jc w:val="both"/>
        <w:rPr>
          <w:rFonts w:ascii="Calibri" w:eastAsia="Calibri" w:hAnsi="Calibri"/>
          <w:kern w:val="0"/>
          <w:sz w:val="22"/>
          <w:szCs w:val="22"/>
          <w:lang w:eastAsia="en-US"/>
        </w:rPr>
      </w:pPr>
      <w:r w:rsidRPr="008B56C8">
        <w:rPr>
          <w:rFonts w:ascii="Calibri" w:eastAsia="Calibri" w:hAnsi="Calibri"/>
          <w:kern w:val="0"/>
          <w:sz w:val="22"/>
          <w:szCs w:val="22"/>
          <w:lang w:eastAsia="en-US"/>
        </w:rPr>
        <w:t>To work with and support management of EODH user pilot projects, with a remit of understanding their data needs, providing advice on implementation with iteration, and consolidating their data requirements.</w:t>
      </w:r>
    </w:p>
    <w:p w14:paraId="7D15D5AA" w14:textId="77777777" w:rsidR="007743EC" w:rsidRPr="007743EC" w:rsidRDefault="007743EC" w:rsidP="007743EC">
      <w:pPr>
        <w:jc w:val="both"/>
        <w:rPr>
          <w:rFonts w:ascii="Calibri" w:eastAsia="Calibri" w:hAnsi="Calibri"/>
          <w:kern w:val="0"/>
          <w:sz w:val="22"/>
          <w:szCs w:val="22"/>
          <w:lang w:eastAsia="en-US"/>
        </w:rPr>
      </w:pPr>
    </w:p>
    <w:p w14:paraId="35997215" w14:textId="7B7EFDED" w:rsidR="00BD36BF" w:rsidRDefault="00BC2E4C" w:rsidP="00CD7676">
      <w:pPr>
        <w:spacing w:after="160" w:line="256" w:lineRule="auto"/>
        <w:jc w:val="both"/>
        <w:rPr>
          <w:rFonts w:ascii="Calibri" w:eastAsia="Calibri" w:hAnsi="Calibri"/>
          <w:kern w:val="0"/>
          <w:sz w:val="22"/>
          <w:szCs w:val="22"/>
          <w:lang w:eastAsia="en-US"/>
        </w:rPr>
      </w:pPr>
      <w:r>
        <w:rPr>
          <w:rFonts w:ascii="Calibri" w:eastAsia="Calibri" w:hAnsi="Calibri"/>
          <w:kern w:val="0"/>
          <w:sz w:val="22"/>
          <w:szCs w:val="22"/>
          <w:lang w:eastAsia="en-US"/>
        </w:rPr>
        <w:t>For the EO Data Hub, t</w:t>
      </w:r>
      <w:r w:rsidR="00BD36BF" w:rsidRPr="00BD36BF">
        <w:rPr>
          <w:rFonts w:ascii="Calibri" w:eastAsia="Calibri" w:hAnsi="Calibri"/>
          <w:kern w:val="0"/>
          <w:sz w:val="22"/>
          <w:szCs w:val="22"/>
          <w:lang w:eastAsia="en-US"/>
        </w:rPr>
        <w:t xml:space="preserve">he Project </w:t>
      </w:r>
      <w:r>
        <w:rPr>
          <w:rFonts w:ascii="Calibri" w:eastAsia="Calibri" w:hAnsi="Calibri"/>
          <w:kern w:val="0"/>
          <w:sz w:val="22"/>
          <w:szCs w:val="22"/>
          <w:lang w:eastAsia="en-US"/>
        </w:rPr>
        <w:t>Technical Lead</w:t>
      </w:r>
      <w:r w:rsidR="00BD36BF" w:rsidRPr="00BD36BF">
        <w:rPr>
          <w:rFonts w:ascii="Calibri" w:eastAsia="Calibri" w:hAnsi="Calibri"/>
          <w:kern w:val="0"/>
          <w:sz w:val="22"/>
          <w:szCs w:val="22"/>
          <w:lang w:eastAsia="en-US"/>
        </w:rPr>
        <w:t xml:space="preserve"> is</w:t>
      </w:r>
      <w:r>
        <w:rPr>
          <w:rFonts w:ascii="Calibri" w:eastAsia="Calibri" w:hAnsi="Calibri"/>
          <w:kern w:val="0"/>
          <w:sz w:val="22"/>
          <w:szCs w:val="22"/>
          <w:lang w:eastAsia="en-US"/>
        </w:rPr>
        <w:t xml:space="preserve"> </w:t>
      </w:r>
      <w:r w:rsidRPr="00BC2E4C">
        <w:rPr>
          <w:rFonts w:ascii="Calibri" w:eastAsia="Calibri" w:hAnsi="Calibri"/>
          <w:kern w:val="0"/>
          <w:sz w:val="22"/>
          <w:szCs w:val="22"/>
          <w:lang w:eastAsia="en-US"/>
        </w:rPr>
        <w:t>Philip Kershaw</w:t>
      </w:r>
      <w:r>
        <w:rPr>
          <w:rFonts w:ascii="Calibri" w:eastAsia="Calibri" w:hAnsi="Calibri"/>
          <w:kern w:val="0"/>
          <w:sz w:val="22"/>
          <w:szCs w:val="22"/>
          <w:lang w:eastAsia="en-US"/>
        </w:rPr>
        <w:t xml:space="preserve">, Head of CEDA@ STF RAL Space and Head of NCEO Data Services, </w:t>
      </w:r>
      <w:r w:rsidR="00BD36BF" w:rsidRPr="00BD36BF">
        <w:rPr>
          <w:rFonts w:ascii="Calibri" w:eastAsia="Calibri" w:hAnsi="Calibri"/>
          <w:kern w:val="0"/>
          <w:sz w:val="22"/>
          <w:szCs w:val="22"/>
          <w:lang w:eastAsia="en-US"/>
        </w:rPr>
        <w:t>and the Investment Lead is Professor John Remedios, Executive Director of NCEO and U. Leicester (NCEO-Leicester).</w:t>
      </w:r>
    </w:p>
    <w:p w14:paraId="618B654F" w14:textId="3C74CD7E" w:rsidR="003F0D27" w:rsidRPr="00BD36BF" w:rsidRDefault="003F0D27" w:rsidP="00CD7676">
      <w:pPr>
        <w:spacing w:after="160" w:line="256" w:lineRule="auto"/>
        <w:jc w:val="both"/>
        <w:rPr>
          <w:rFonts w:ascii="Calibri" w:eastAsia="Calibri" w:hAnsi="Calibri"/>
          <w:kern w:val="0"/>
          <w:sz w:val="22"/>
          <w:szCs w:val="22"/>
          <w:lang w:eastAsia="en-US"/>
        </w:rPr>
      </w:pPr>
      <w:r>
        <w:rPr>
          <w:rFonts w:ascii="Calibri" w:eastAsia="Calibri" w:hAnsi="Calibri"/>
          <w:kern w:val="0"/>
          <w:sz w:val="22"/>
          <w:szCs w:val="22"/>
          <w:lang w:eastAsia="en-US"/>
        </w:rPr>
        <w:t>The Partners in the EO Data Hub are: NCEO including STFC RAL Space; Satellite Applications Catapult, National Physical Laboratory, the Met Office and UK Space Agency.</w:t>
      </w:r>
    </w:p>
    <w:tbl>
      <w:tblPr>
        <w:tblStyle w:val="GridTable4-Accent51"/>
        <w:tblW w:w="10516" w:type="dxa"/>
        <w:tblInd w:w="0" w:type="dxa"/>
        <w:tblLook w:val="04A0" w:firstRow="1" w:lastRow="0" w:firstColumn="1" w:lastColumn="0" w:noHBand="0" w:noVBand="1"/>
      </w:tblPr>
      <w:tblGrid>
        <w:gridCol w:w="4673"/>
        <w:gridCol w:w="5843"/>
      </w:tblGrid>
      <w:tr w:rsidR="00BD36BF" w:rsidRPr="00BD36BF" w14:paraId="017D4C89" w14:textId="77777777" w:rsidTr="00CD767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73" w:type="dxa"/>
            <w:hideMark/>
          </w:tcPr>
          <w:p w14:paraId="5ABA692B"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 xml:space="preserve">Item </w:t>
            </w:r>
          </w:p>
        </w:tc>
        <w:tc>
          <w:tcPr>
            <w:tcW w:w="5843" w:type="dxa"/>
          </w:tcPr>
          <w:p w14:paraId="3C6172C9" w14:textId="77777777" w:rsidR="00BD36BF" w:rsidRPr="00BD36BF" w:rsidRDefault="00BD36BF" w:rsidP="00BD36BF">
            <w:pPr>
              <w:spacing w:line="256" w:lineRule="auto"/>
              <w:ind w:left="1"/>
              <w:cnfStyle w:val="100000000000" w:firstRow="1" w:lastRow="0" w:firstColumn="0" w:lastColumn="0" w:oddVBand="0" w:evenVBand="0" w:oddHBand="0" w:evenHBand="0" w:firstRowFirstColumn="0" w:firstRowLastColumn="0" w:lastRowFirstColumn="0" w:lastRowLastColumn="0"/>
              <w:rPr>
                <w:rFonts w:ascii="Calibri" w:hAnsi="Calibri"/>
                <w:kern w:val="0"/>
                <w:sz w:val="22"/>
                <w:szCs w:val="22"/>
              </w:rPr>
            </w:pPr>
          </w:p>
        </w:tc>
      </w:tr>
      <w:tr w:rsidR="00BD36BF" w:rsidRPr="00BD36BF" w14:paraId="475AB8F0" w14:textId="77777777" w:rsidTr="00BC2E4C">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3EEDCA22"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 xml:space="preserve">Title of Project </w:t>
            </w:r>
          </w:p>
        </w:tc>
        <w:tc>
          <w:tcPr>
            <w:tcW w:w="5843" w:type="dxa"/>
            <w:tcBorders>
              <w:top w:val="single" w:sz="4" w:space="0" w:color="8EAADB"/>
              <w:left w:val="single" w:sz="4" w:space="0" w:color="8EAADB"/>
              <w:bottom w:val="single" w:sz="4" w:space="0" w:color="8EAADB"/>
              <w:right w:val="single" w:sz="4" w:space="0" w:color="8EAADB"/>
            </w:tcBorders>
          </w:tcPr>
          <w:p w14:paraId="43705431" w14:textId="0F66A362" w:rsidR="00BD36BF" w:rsidRPr="00BD36BF" w:rsidRDefault="008B56C8"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Pr>
                <w:rFonts w:ascii="Calibri" w:hAnsi="Calibri"/>
                <w:kern w:val="0"/>
                <w:sz w:val="22"/>
                <w:szCs w:val="22"/>
              </w:rPr>
              <w:t>EO Data Hub</w:t>
            </w:r>
          </w:p>
        </w:tc>
      </w:tr>
      <w:tr w:rsidR="00BD36BF" w:rsidRPr="00BD36BF" w14:paraId="120E9873" w14:textId="77777777" w:rsidTr="00CD7676">
        <w:trPr>
          <w:trHeight w:val="289"/>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6A9F79B2" w14:textId="3E494214" w:rsidR="00BD36BF" w:rsidRPr="00BD36BF" w:rsidRDefault="00FA106F" w:rsidP="00BD36BF">
            <w:pPr>
              <w:spacing w:line="256" w:lineRule="auto"/>
              <w:rPr>
                <w:rFonts w:ascii="Calibri" w:hAnsi="Calibri"/>
                <w:kern w:val="0"/>
                <w:sz w:val="22"/>
                <w:szCs w:val="22"/>
              </w:rPr>
            </w:pPr>
            <w:r>
              <w:rPr>
                <w:rFonts w:ascii="Calibri" w:hAnsi="Calibri"/>
                <w:kern w:val="0"/>
                <w:sz w:val="22"/>
                <w:szCs w:val="22"/>
              </w:rPr>
              <w:t xml:space="preserve">The </w:t>
            </w:r>
            <w:r w:rsidR="00BD36BF" w:rsidRPr="00BD36BF">
              <w:rPr>
                <w:rFonts w:ascii="Calibri" w:hAnsi="Calibri"/>
                <w:kern w:val="0"/>
                <w:sz w:val="22"/>
                <w:szCs w:val="22"/>
              </w:rPr>
              <w:t>Consultant</w:t>
            </w:r>
            <w:r w:rsidR="008B56C8">
              <w:rPr>
                <w:rFonts w:ascii="Calibri" w:hAnsi="Calibri"/>
                <w:kern w:val="0"/>
                <w:sz w:val="22"/>
                <w:szCs w:val="22"/>
              </w:rPr>
              <w:t>’s Organisation</w:t>
            </w:r>
          </w:p>
        </w:tc>
        <w:tc>
          <w:tcPr>
            <w:tcW w:w="5843" w:type="dxa"/>
            <w:tcBorders>
              <w:top w:val="single" w:sz="4" w:space="0" w:color="8EAADB"/>
              <w:left w:val="single" w:sz="4" w:space="0" w:color="8EAADB"/>
              <w:bottom w:val="single" w:sz="4" w:space="0" w:color="8EAADB"/>
              <w:right w:val="single" w:sz="4" w:space="0" w:color="8EAADB"/>
            </w:tcBorders>
            <w:hideMark/>
          </w:tcPr>
          <w:p w14:paraId="030C831D" w14:textId="676D990E" w:rsidR="00BD36BF" w:rsidRPr="00BD36BF" w:rsidRDefault="00E80047" w:rsidP="00BD36BF">
            <w:pPr>
              <w:spacing w:line="256" w:lineRule="auto"/>
              <w:ind w:left="1"/>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Pr>
                <w:rFonts w:ascii="Calibri" w:hAnsi="Calibri"/>
                <w:kern w:val="0"/>
                <w:sz w:val="22"/>
                <w:szCs w:val="22"/>
              </w:rPr>
              <w:t>[</w:t>
            </w:r>
            <w:r w:rsidRPr="00E80047">
              <w:rPr>
                <w:rFonts w:ascii="Calibri" w:hAnsi="Calibri"/>
                <w:kern w:val="0"/>
                <w:sz w:val="22"/>
                <w:szCs w:val="22"/>
                <w:highlight w:val="yellow"/>
              </w:rPr>
              <w:t>NAME</w:t>
            </w:r>
            <w:r>
              <w:rPr>
                <w:rFonts w:ascii="Calibri" w:hAnsi="Calibri"/>
                <w:kern w:val="0"/>
                <w:sz w:val="22"/>
                <w:szCs w:val="22"/>
              </w:rPr>
              <w:t>]</w:t>
            </w:r>
          </w:p>
        </w:tc>
      </w:tr>
      <w:tr w:rsidR="008B56C8" w:rsidRPr="00BD36BF" w14:paraId="3AAE3CE9" w14:textId="77777777" w:rsidTr="00CD767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tcPr>
          <w:p w14:paraId="23076895" w14:textId="130641D3" w:rsidR="008B56C8" w:rsidRDefault="008B56C8" w:rsidP="00BD36BF">
            <w:pPr>
              <w:spacing w:line="256" w:lineRule="auto"/>
              <w:rPr>
                <w:rFonts w:ascii="Calibri" w:hAnsi="Calibri"/>
                <w:kern w:val="0"/>
                <w:sz w:val="22"/>
                <w:szCs w:val="22"/>
              </w:rPr>
            </w:pPr>
            <w:r>
              <w:rPr>
                <w:rFonts w:ascii="Calibri" w:hAnsi="Calibri"/>
                <w:kern w:val="0"/>
                <w:sz w:val="22"/>
                <w:szCs w:val="22"/>
              </w:rPr>
              <w:t xml:space="preserve">The Lead Consultant </w:t>
            </w:r>
          </w:p>
        </w:tc>
        <w:tc>
          <w:tcPr>
            <w:tcW w:w="5843" w:type="dxa"/>
            <w:tcBorders>
              <w:top w:val="single" w:sz="4" w:space="0" w:color="8EAADB"/>
              <w:left w:val="single" w:sz="4" w:space="0" w:color="8EAADB"/>
              <w:bottom w:val="single" w:sz="4" w:space="0" w:color="8EAADB"/>
              <w:right w:val="single" w:sz="4" w:space="0" w:color="8EAADB"/>
            </w:tcBorders>
          </w:tcPr>
          <w:p w14:paraId="6E43D0CD" w14:textId="4AED9D3A" w:rsidR="008B56C8" w:rsidRDefault="008B56C8"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sidRPr="008B56C8">
              <w:rPr>
                <w:rFonts w:ascii="Calibri" w:hAnsi="Calibri"/>
                <w:kern w:val="0"/>
                <w:sz w:val="22"/>
                <w:szCs w:val="22"/>
              </w:rPr>
              <w:t>[NAME]</w:t>
            </w:r>
          </w:p>
        </w:tc>
      </w:tr>
      <w:tr w:rsidR="00BD36BF" w:rsidRPr="00BD36BF" w14:paraId="10B6D40C" w14:textId="77777777" w:rsidTr="00CD7676">
        <w:trPr>
          <w:trHeight w:val="28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0397F68E" w14:textId="7386CD56" w:rsidR="00BD36BF" w:rsidRPr="00BD36BF" w:rsidRDefault="00BD36BF" w:rsidP="00BD36BF">
            <w:pPr>
              <w:rPr>
                <w:rFonts w:ascii="Calibri" w:hAnsi="Calibri"/>
                <w:kern w:val="0"/>
                <w:sz w:val="22"/>
                <w:szCs w:val="22"/>
              </w:rPr>
            </w:pPr>
            <w:r w:rsidRPr="00BD36BF">
              <w:rPr>
                <w:rFonts w:ascii="Calibri" w:hAnsi="Calibri"/>
                <w:kern w:val="0"/>
                <w:sz w:val="22"/>
                <w:szCs w:val="22"/>
              </w:rPr>
              <w:t>Address of Consultant</w:t>
            </w:r>
            <w:r w:rsidR="008B56C8">
              <w:rPr>
                <w:rFonts w:ascii="Calibri" w:hAnsi="Calibri"/>
                <w:kern w:val="0"/>
                <w:sz w:val="22"/>
                <w:szCs w:val="22"/>
              </w:rPr>
              <w:t>’s Organisation</w:t>
            </w:r>
          </w:p>
        </w:tc>
        <w:tc>
          <w:tcPr>
            <w:tcW w:w="5843" w:type="dxa"/>
            <w:tcBorders>
              <w:top w:val="single" w:sz="4" w:space="0" w:color="8EAADB"/>
              <w:left w:val="single" w:sz="4" w:space="0" w:color="8EAADB"/>
              <w:bottom w:val="single" w:sz="4" w:space="0" w:color="8EAADB"/>
              <w:right w:val="single" w:sz="4" w:space="0" w:color="8EAADB"/>
            </w:tcBorders>
            <w:hideMark/>
          </w:tcPr>
          <w:p w14:paraId="77DA6738" w14:textId="53F2DCA9" w:rsidR="00BD36BF" w:rsidRPr="00BD36BF" w:rsidRDefault="00E80047" w:rsidP="003F0D27">
            <w:pPr>
              <w:spacing w:line="256" w:lineRule="auto"/>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Pr>
                <w:rFonts w:ascii="Calibri" w:hAnsi="Calibri"/>
                <w:kern w:val="0"/>
                <w:sz w:val="22"/>
                <w:szCs w:val="22"/>
              </w:rPr>
              <w:t>[</w:t>
            </w:r>
            <w:r w:rsidRPr="00E80047">
              <w:rPr>
                <w:rFonts w:ascii="Calibri" w:hAnsi="Calibri"/>
                <w:kern w:val="0"/>
                <w:sz w:val="22"/>
                <w:szCs w:val="22"/>
                <w:highlight w:val="yellow"/>
              </w:rPr>
              <w:t>ADDRESS</w:t>
            </w:r>
            <w:r>
              <w:rPr>
                <w:rFonts w:ascii="Calibri" w:hAnsi="Calibri"/>
                <w:kern w:val="0"/>
                <w:sz w:val="22"/>
                <w:szCs w:val="22"/>
              </w:rPr>
              <w:t>]</w:t>
            </w:r>
          </w:p>
        </w:tc>
      </w:tr>
      <w:tr w:rsidR="00BD36BF" w:rsidRPr="00BD36BF" w14:paraId="3B93DE56" w14:textId="77777777" w:rsidTr="00CD76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50F177D9" w14:textId="41443572" w:rsidR="00BD36BF" w:rsidRPr="00BD36BF" w:rsidRDefault="003F0D27" w:rsidP="00BD36BF">
            <w:pPr>
              <w:spacing w:line="256" w:lineRule="auto"/>
              <w:rPr>
                <w:rFonts w:ascii="Calibri" w:hAnsi="Calibri"/>
                <w:kern w:val="0"/>
                <w:sz w:val="22"/>
                <w:szCs w:val="22"/>
              </w:rPr>
            </w:pPr>
            <w:r>
              <w:rPr>
                <w:rFonts w:ascii="Calibri" w:hAnsi="Calibri"/>
                <w:kern w:val="0"/>
                <w:sz w:val="22"/>
                <w:szCs w:val="22"/>
              </w:rPr>
              <w:t xml:space="preserve">Lead </w:t>
            </w:r>
            <w:r w:rsidR="00BD36BF" w:rsidRPr="00BD36BF">
              <w:rPr>
                <w:rFonts w:ascii="Calibri" w:hAnsi="Calibri"/>
                <w:kern w:val="0"/>
                <w:sz w:val="22"/>
                <w:szCs w:val="22"/>
              </w:rPr>
              <w:t>Consultant</w:t>
            </w:r>
            <w:r>
              <w:rPr>
                <w:rFonts w:ascii="Calibri" w:hAnsi="Calibri"/>
                <w:kern w:val="0"/>
                <w:sz w:val="22"/>
                <w:szCs w:val="22"/>
              </w:rPr>
              <w:t>s</w:t>
            </w:r>
            <w:r w:rsidR="00BD36BF" w:rsidRPr="00BD36BF">
              <w:rPr>
                <w:rFonts w:ascii="Calibri" w:hAnsi="Calibri"/>
                <w:kern w:val="0"/>
                <w:sz w:val="22"/>
                <w:szCs w:val="22"/>
              </w:rPr>
              <w:t xml:space="preserve"> contact email </w:t>
            </w:r>
          </w:p>
        </w:tc>
        <w:tc>
          <w:tcPr>
            <w:tcW w:w="5843" w:type="dxa"/>
            <w:tcBorders>
              <w:top w:val="single" w:sz="4" w:space="0" w:color="8EAADB"/>
              <w:left w:val="single" w:sz="4" w:space="0" w:color="8EAADB"/>
              <w:bottom w:val="single" w:sz="4" w:space="0" w:color="8EAADB"/>
              <w:right w:val="single" w:sz="4" w:space="0" w:color="8EAADB"/>
            </w:tcBorders>
            <w:hideMark/>
          </w:tcPr>
          <w:p w14:paraId="5071DF64" w14:textId="556FC760" w:rsidR="00BD36BF" w:rsidRPr="00BD36BF" w:rsidRDefault="00E80047" w:rsidP="003F0D27">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lang w:val="fr-FR"/>
              </w:rPr>
            </w:pPr>
            <w:r>
              <w:rPr>
                <w:rFonts w:ascii="Calibri" w:hAnsi="Calibri"/>
                <w:kern w:val="0"/>
                <w:sz w:val="22"/>
                <w:szCs w:val="22"/>
                <w:lang w:val="fr-FR"/>
              </w:rPr>
              <w:t>[</w:t>
            </w:r>
            <w:r w:rsidRPr="00E80047">
              <w:rPr>
                <w:rFonts w:ascii="Calibri" w:hAnsi="Calibri"/>
                <w:kern w:val="0"/>
                <w:sz w:val="22"/>
                <w:szCs w:val="22"/>
                <w:highlight w:val="yellow"/>
                <w:lang w:val="fr-FR"/>
              </w:rPr>
              <w:t>CONTACT</w:t>
            </w:r>
            <w:r>
              <w:rPr>
                <w:rFonts w:ascii="Calibri" w:hAnsi="Calibri"/>
                <w:kern w:val="0"/>
                <w:sz w:val="22"/>
                <w:szCs w:val="22"/>
                <w:lang w:val="fr-FR"/>
              </w:rPr>
              <w:t>]</w:t>
            </w:r>
          </w:p>
        </w:tc>
      </w:tr>
      <w:tr w:rsidR="003F0D27" w:rsidRPr="00BD36BF" w14:paraId="7466E700" w14:textId="77777777" w:rsidTr="00CD7676">
        <w:trPr>
          <w:trHeight w:val="283"/>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tcPr>
          <w:p w14:paraId="65719D99" w14:textId="4A04FD68" w:rsidR="003F0D27" w:rsidRDefault="003F0D27" w:rsidP="00BD36BF">
            <w:pPr>
              <w:spacing w:line="256" w:lineRule="auto"/>
              <w:rPr>
                <w:rFonts w:ascii="Calibri" w:hAnsi="Calibri"/>
                <w:kern w:val="0"/>
                <w:sz w:val="22"/>
                <w:szCs w:val="22"/>
              </w:rPr>
            </w:pPr>
            <w:r>
              <w:rPr>
                <w:rFonts w:ascii="Calibri" w:hAnsi="Calibri"/>
                <w:kern w:val="0"/>
                <w:sz w:val="22"/>
                <w:szCs w:val="22"/>
              </w:rPr>
              <w:t>Other Consultants 1</w:t>
            </w:r>
            <w:r w:rsidR="008B56C8">
              <w:rPr>
                <w:rFonts w:ascii="Calibri" w:hAnsi="Calibri"/>
                <w:kern w:val="0"/>
                <w:sz w:val="22"/>
                <w:szCs w:val="22"/>
              </w:rPr>
              <w:t xml:space="preserve"> (if relevant)</w:t>
            </w:r>
          </w:p>
        </w:tc>
        <w:tc>
          <w:tcPr>
            <w:tcW w:w="5843" w:type="dxa"/>
            <w:tcBorders>
              <w:top w:val="single" w:sz="4" w:space="0" w:color="8EAADB"/>
              <w:left w:val="single" w:sz="4" w:space="0" w:color="8EAADB"/>
              <w:bottom w:val="single" w:sz="4" w:space="0" w:color="8EAADB"/>
              <w:right w:val="single" w:sz="4" w:space="0" w:color="8EAADB"/>
            </w:tcBorders>
          </w:tcPr>
          <w:p w14:paraId="52B7E8B2" w14:textId="494A3751" w:rsidR="003F0D27" w:rsidRPr="00BD36BF" w:rsidRDefault="00E80047" w:rsidP="00BD36BF">
            <w:pPr>
              <w:spacing w:line="256" w:lineRule="auto"/>
              <w:ind w:left="1"/>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lang w:val="fr-FR"/>
              </w:rPr>
            </w:pPr>
            <w:r>
              <w:rPr>
                <w:rFonts w:ascii="Calibri" w:hAnsi="Calibri"/>
                <w:kern w:val="0"/>
                <w:sz w:val="22"/>
                <w:szCs w:val="22"/>
                <w:lang w:val="fr-FR"/>
              </w:rPr>
              <w:t>[</w:t>
            </w:r>
            <w:r w:rsidRPr="00E80047">
              <w:rPr>
                <w:rFonts w:ascii="Calibri" w:hAnsi="Calibri"/>
                <w:kern w:val="0"/>
                <w:sz w:val="22"/>
                <w:szCs w:val="22"/>
                <w:highlight w:val="yellow"/>
                <w:lang w:val="fr-FR"/>
              </w:rPr>
              <w:t>NAME</w:t>
            </w:r>
            <w:r>
              <w:rPr>
                <w:rFonts w:ascii="Calibri" w:hAnsi="Calibri"/>
                <w:kern w:val="0"/>
                <w:sz w:val="22"/>
                <w:szCs w:val="22"/>
                <w:lang w:val="fr-FR"/>
              </w:rPr>
              <w:t>]</w:t>
            </w:r>
          </w:p>
        </w:tc>
      </w:tr>
      <w:tr w:rsidR="003F0D27" w:rsidRPr="00BD36BF" w14:paraId="7D488004" w14:textId="77777777" w:rsidTr="00CD76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tcPr>
          <w:p w14:paraId="6218E406" w14:textId="7E5A8867" w:rsidR="003F0D27" w:rsidRDefault="003F0D27" w:rsidP="003F0D27">
            <w:pPr>
              <w:spacing w:line="256" w:lineRule="auto"/>
              <w:rPr>
                <w:rFonts w:ascii="Calibri" w:hAnsi="Calibri"/>
                <w:kern w:val="0"/>
                <w:sz w:val="22"/>
                <w:szCs w:val="22"/>
              </w:rPr>
            </w:pPr>
            <w:r>
              <w:rPr>
                <w:rFonts w:ascii="Calibri" w:hAnsi="Calibri"/>
                <w:kern w:val="0"/>
                <w:sz w:val="22"/>
                <w:szCs w:val="22"/>
              </w:rPr>
              <w:t>Other Consultants contact name and email</w:t>
            </w:r>
          </w:p>
        </w:tc>
        <w:tc>
          <w:tcPr>
            <w:tcW w:w="5843" w:type="dxa"/>
            <w:tcBorders>
              <w:top w:val="single" w:sz="4" w:space="0" w:color="8EAADB"/>
              <w:left w:val="single" w:sz="4" w:space="0" w:color="8EAADB"/>
              <w:bottom w:val="single" w:sz="4" w:space="0" w:color="8EAADB"/>
              <w:right w:val="single" w:sz="4" w:space="0" w:color="8EAADB"/>
            </w:tcBorders>
          </w:tcPr>
          <w:p w14:paraId="6FF0A074" w14:textId="3B5B4F04" w:rsidR="003F0D27" w:rsidRPr="00BD36BF" w:rsidRDefault="00E80047"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lang w:val="fr-FR"/>
              </w:rPr>
            </w:pPr>
            <w:r>
              <w:rPr>
                <w:rFonts w:ascii="Calibri" w:hAnsi="Calibri"/>
                <w:kern w:val="0"/>
                <w:sz w:val="22"/>
                <w:szCs w:val="22"/>
                <w:lang w:val="fr-FR"/>
              </w:rPr>
              <w:t>[</w:t>
            </w:r>
            <w:r w:rsidRPr="00E80047">
              <w:rPr>
                <w:rFonts w:ascii="Calibri" w:hAnsi="Calibri"/>
                <w:kern w:val="0"/>
                <w:sz w:val="22"/>
                <w:szCs w:val="22"/>
                <w:highlight w:val="yellow"/>
                <w:lang w:val="fr-FR"/>
              </w:rPr>
              <w:t>CONTACT</w:t>
            </w:r>
            <w:r>
              <w:rPr>
                <w:rFonts w:ascii="Calibri" w:hAnsi="Calibri"/>
                <w:kern w:val="0"/>
                <w:sz w:val="22"/>
                <w:szCs w:val="22"/>
                <w:lang w:val="fr-FR"/>
              </w:rPr>
              <w:t>]</w:t>
            </w:r>
          </w:p>
        </w:tc>
      </w:tr>
      <w:tr w:rsidR="008B56C8" w:rsidRPr="00BD36BF" w14:paraId="0357FDB7" w14:textId="77777777" w:rsidTr="00CD7676">
        <w:trPr>
          <w:trHeight w:val="289"/>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tcPr>
          <w:p w14:paraId="126128D1" w14:textId="66496906" w:rsidR="008B56C8" w:rsidRPr="00BD36BF" w:rsidRDefault="008B56C8" w:rsidP="00BD36BF">
            <w:pPr>
              <w:spacing w:line="256" w:lineRule="auto"/>
              <w:rPr>
                <w:rFonts w:ascii="Calibri" w:hAnsi="Calibri"/>
                <w:kern w:val="0"/>
                <w:sz w:val="22"/>
                <w:szCs w:val="22"/>
              </w:rPr>
            </w:pPr>
            <w:r>
              <w:rPr>
                <w:rFonts w:ascii="Calibri" w:hAnsi="Calibri"/>
                <w:kern w:val="0"/>
                <w:sz w:val="22"/>
                <w:szCs w:val="22"/>
              </w:rPr>
              <w:t>Total funds required (including VAT)</w:t>
            </w:r>
          </w:p>
        </w:tc>
        <w:tc>
          <w:tcPr>
            <w:tcW w:w="5843" w:type="dxa"/>
            <w:tcBorders>
              <w:top w:val="single" w:sz="4" w:space="0" w:color="8EAADB"/>
              <w:left w:val="single" w:sz="4" w:space="0" w:color="8EAADB"/>
              <w:bottom w:val="single" w:sz="4" w:space="0" w:color="8EAADB"/>
              <w:right w:val="single" w:sz="4" w:space="0" w:color="8EAADB"/>
            </w:tcBorders>
          </w:tcPr>
          <w:p w14:paraId="34678B4E" w14:textId="02036195" w:rsidR="008B56C8" w:rsidRDefault="008B56C8" w:rsidP="00BD36BF">
            <w:pPr>
              <w:spacing w:line="256" w:lineRule="auto"/>
              <w:ind w:left="1"/>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sidRPr="008B56C8">
              <w:rPr>
                <w:rFonts w:ascii="Calibri" w:hAnsi="Calibri"/>
                <w:kern w:val="0"/>
                <w:sz w:val="22"/>
                <w:szCs w:val="22"/>
                <w:highlight w:val="yellow"/>
              </w:rPr>
              <w:t>[MONIES]</w:t>
            </w:r>
          </w:p>
        </w:tc>
      </w:tr>
      <w:tr w:rsidR="00BD36BF" w:rsidRPr="00BD36BF" w14:paraId="67BCAF6E" w14:textId="77777777" w:rsidTr="00CD767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32C56F5F"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 xml:space="preserve">Project area/areas </w:t>
            </w:r>
          </w:p>
        </w:tc>
        <w:tc>
          <w:tcPr>
            <w:tcW w:w="5843" w:type="dxa"/>
            <w:tcBorders>
              <w:top w:val="single" w:sz="4" w:space="0" w:color="8EAADB"/>
              <w:left w:val="single" w:sz="4" w:space="0" w:color="8EAADB"/>
              <w:bottom w:val="single" w:sz="4" w:space="0" w:color="8EAADB"/>
              <w:right w:val="single" w:sz="4" w:space="0" w:color="8EAADB"/>
            </w:tcBorders>
            <w:hideMark/>
          </w:tcPr>
          <w:p w14:paraId="5B4E5917" w14:textId="58FF88D0" w:rsidR="00BD36BF" w:rsidRPr="00BD36BF" w:rsidRDefault="008B56C8"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Pr>
                <w:rFonts w:ascii="Calibri" w:hAnsi="Calibri"/>
                <w:kern w:val="0"/>
                <w:sz w:val="22"/>
                <w:szCs w:val="22"/>
              </w:rPr>
              <w:t>Data Streams</w:t>
            </w:r>
          </w:p>
        </w:tc>
      </w:tr>
      <w:tr w:rsidR="00BD36BF" w:rsidRPr="00BD36BF" w14:paraId="61A4F81A" w14:textId="77777777" w:rsidTr="00CD7676">
        <w:trPr>
          <w:trHeight w:val="289"/>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4CA2F443"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Start date</w:t>
            </w:r>
          </w:p>
        </w:tc>
        <w:tc>
          <w:tcPr>
            <w:tcW w:w="5843" w:type="dxa"/>
            <w:tcBorders>
              <w:top w:val="single" w:sz="4" w:space="0" w:color="8EAADB"/>
              <w:left w:val="single" w:sz="4" w:space="0" w:color="8EAADB"/>
              <w:bottom w:val="single" w:sz="4" w:space="0" w:color="8EAADB"/>
              <w:right w:val="single" w:sz="4" w:space="0" w:color="8EAADB"/>
            </w:tcBorders>
            <w:hideMark/>
          </w:tcPr>
          <w:p w14:paraId="22819E5C" w14:textId="669AFFA8" w:rsidR="00BD36BF" w:rsidRPr="00BD36BF" w:rsidRDefault="008B56C8" w:rsidP="00BD36BF">
            <w:pPr>
              <w:spacing w:line="256" w:lineRule="auto"/>
              <w:ind w:left="1"/>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Pr>
                <w:rFonts w:ascii="Calibri" w:hAnsi="Calibri"/>
                <w:kern w:val="0"/>
                <w:sz w:val="22"/>
                <w:szCs w:val="22"/>
              </w:rPr>
              <w:t>30</w:t>
            </w:r>
            <w:r w:rsidR="00BD36BF" w:rsidRPr="00BD36BF">
              <w:rPr>
                <w:rFonts w:ascii="Calibri" w:hAnsi="Calibri"/>
                <w:kern w:val="0"/>
                <w:sz w:val="22"/>
                <w:szCs w:val="22"/>
              </w:rPr>
              <w:t>/</w:t>
            </w:r>
            <w:r w:rsidR="003F0D27">
              <w:rPr>
                <w:rFonts w:ascii="Calibri" w:hAnsi="Calibri"/>
                <w:kern w:val="0"/>
                <w:sz w:val="22"/>
                <w:szCs w:val="22"/>
              </w:rPr>
              <w:t>3</w:t>
            </w:r>
            <w:r w:rsidR="00BD36BF" w:rsidRPr="00BD36BF">
              <w:rPr>
                <w:rFonts w:ascii="Calibri" w:hAnsi="Calibri"/>
                <w:kern w:val="0"/>
                <w:sz w:val="22"/>
                <w:szCs w:val="22"/>
              </w:rPr>
              <w:t>/2023</w:t>
            </w:r>
          </w:p>
        </w:tc>
      </w:tr>
      <w:tr w:rsidR="00BD36BF" w:rsidRPr="00BD36BF" w14:paraId="0098037B" w14:textId="77777777" w:rsidTr="00CD767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8EAADB"/>
              <w:left w:val="single" w:sz="4" w:space="0" w:color="8EAADB"/>
              <w:bottom w:val="single" w:sz="4" w:space="0" w:color="8EAADB"/>
              <w:right w:val="single" w:sz="4" w:space="0" w:color="8EAADB"/>
            </w:tcBorders>
            <w:hideMark/>
          </w:tcPr>
          <w:p w14:paraId="10CEDEA1"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End date</w:t>
            </w:r>
          </w:p>
        </w:tc>
        <w:tc>
          <w:tcPr>
            <w:tcW w:w="5843" w:type="dxa"/>
            <w:tcBorders>
              <w:top w:val="single" w:sz="4" w:space="0" w:color="8EAADB"/>
              <w:left w:val="single" w:sz="4" w:space="0" w:color="8EAADB"/>
              <w:bottom w:val="single" w:sz="4" w:space="0" w:color="8EAADB"/>
              <w:right w:val="single" w:sz="4" w:space="0" w:color="8EAADB"/>
            </w:tcBorders>
            <w:hideMark/>
          </w:tcPr>
          <w:p w14:paraId="6B3F9084" w14:textId="79EDB8BA" w:rsidR="00BD36BF" w:rsidRPr="00BD36BF" w:rsidRDefault="008B56C8"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Pr>
                <w:rFonts w:ascii="Calibri" w:hAnsi="Calibri"/>
                <w:kern w:val="0"/>
                <w:sz w:val="22"/>
                <w:szCs w:val="22"/>
              </w:rPr>
              <w:t>30</w:t>
            </w:r>
            <w:r w:rsidR="00F267CB">
              <w:rPr>
                <w:rFonts w:ascii="Calibri" w:hAnsi="Calibri"/>
                <w:kern w:val="0"/>
                <w:sz w:val="22"/>
                <w:szCs w:val="22"/>
              </w:rPr>
              <w:t>/</w:t>
            </w:r>
            <w:r>
              <w:rPr>
                <w:rFonts w:ascii="Calibri" w:hAnsi="Calibri"/>
                <w:kern w:val="0"/>
                <w:sz w:val="22"/>
                <w:szCs w:val="22"/>
              </w:rPr>
              <w:t>6</w:t>
            </w:r>
            <w:r w:rsidR="00BD36BF" w:rsidRPr="00BD36BF">
              <w:rPr>
                <w:rFonts w:ascii="Calibri" w:hAnsi="Calibri"/>
                <w:kern w:val="0"/>
                <w:sz w:val="22"/>
                <w:szCs w:val="22"/>
              </w:rPr>
              <w:t>/2023</w:t>
            </w:r>
          </w:p>
        </w:tc>
      </w:tr>
    </w:tbl>
    <w:p w14:paraId="13BF5232" w14:textId="77777777" w:rsidR="00901673" w:rsidRDefault="00901673" w:rsidP="00006D4A">
      <w:pPr>
        <w:spacing w:after="120"/>
        <w:rPr>
          <w:rFonts w:ascii="Calibri" w:eastAsia="Calibri" w:hAnsi="Calibri"/>
          <w:b/>
          <w:kern w:val="0"/>
          <w:sz w:val="22"/>
          <w:szCs w:val="22"/>
          <w:lang w:eastAsia="en-US"/>
        </w:rPr>
      </w:pPr>
    </w:p>
    <w:p w14:paraId="0105C255" w14:textId="745FA163" w:rsidR="00BD36BF" w:rsidRPr="00BD36BF" w:rsidRDefault="00BD36BF" w:rsidP="00006D4A">
      <w:pPr>
        <w:spacing w:after="120"/>
        <w:rPr>
          <w:rFonts w:ascii="Calibri" w:eastAsia="Calibri" w:hAnsi="Calibri"/>
          <w:b/>
          <w:kern w:val="0"/>
          <w:sz w:val="22"/>
          <w:szCs w:val="22"/>
          <w:lang w:eastAsia="en-US"/>
        </w:rPr>
      </w:pPr>
      <w:r w:rsidRPr="00BD36BF">
        <w:rPr>
          <w:rFonts w:ascii="Calibri" w:eastAsia="Calibri" w:hAnsi="Calibri"/>
          <w:b/>
          <w:kern w:val="0"/>
          <w:sz w:val="22"/>
          <w:szCs w:val="22"/>
          <w:lang w:eastAsia="en-US"/>
        </w:rPr>
        <w:t>Project tasks and deliverables</w:t>
      </w:r>
    </w:p>
    <w:tbl>
      <w:tblPr>
        <w:tblStyle w:val="GridTable4-Accent51"/>
        <w:tblW w:w="10483" w:type="dxa"/>
        <w:tblInd w:w="0" w:type="dxa"/>
        <w:tblLook w:val="04A0" w:firstRow="1" w:lastRow="0" w:firstColumn="1" w:lastColumn="0" w:noHBand="0" w:noVBand="1"/>
      </w:tblPr>
      <w:tblGrid>
        <w:gridCol w:w="1353"/>
        <w:gridCol w:w="7573"/>
        <w:gridCol w:w="1557"/>
      </w:tblGrid>
      <w:tr w:rsidR="00BD36BF" w:rsidRPr="00BD36BF" w14:paraId="4B70B7AA" w14:textId="77777777" w:rsidTr="00CD767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53" w:type="dxa"/>
            <w:hideMark/>
          </w:tcPr>
          <w:p w14:paraId="54FCF1C6"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Task /Deliverable</w:t>
            </w:r>
          </w:p>
        </w:tc>
        <w:tc>
          <w:tcPr>
            <w:tcW w:w="7573" w:type="dxa"/>
            <w:hideMark/>
          </w:tcPr>
          <w:p w14:paraId="06D409EF" w14:textId="77777777" w:rsidR="00BD36BF" w:rsidRPr="00BD36BF" w:rsidRDefault="00BD36BF" w:rsidP="00BD36BF">
            <w:pPr>
              <w:spacing w:line="256" w:lineRule="auto"/>
              <w:ind w:left="1"/>
              <w:cnfStyle w:val="100000000000" w:firstRow="1" w:lastRow="0" w:firstColumn="0" w:lastColumn="0" w:oddVBand="0" w:evenVBand="0" w:oddHBand="0" w:evenHBand="0" w:firstRowFirstColumn="0" w:firstRowLastColumn="0" w:lastRowFirstColumn="0" w:lastRowLastColumn="0"/>
              <w:rPr>
                <w:rFonts w:ascii="Calibri" w:hAnsi="Calibri"/>
                <w:kern w:val="0"/>
                <w:sz w:val="22"/>
                <w:szCs w:val="22"/>
              </w:rPr>
            </w:pPr>
            <w:r w:rsidRPr="00BD36BF">
              <w:rPr>
                <w:rFonts w:ascii="Calibri" w:hAnsi="Calibri"/>
                <w:kern w:val="0"/>
                <w:sz w:val="22"/>
                <w:szCs w:val="22"/>
              </w:rPr>
              <w:t>Description</w:t>
            </w:r>
          </w:p>
        </w:tc>
        <w:tc>
          <w:tcPr>
            <w:tcW w:w="1557" w:type="dxa"/>
            <w:hideMark/>
          </w:tcPr>
          <w:p w14:paraId="0F8DBBF7" w14:textId="77777777" w:rsidR="00BD36BF" w:rsidRPr="00BD36BF" w:rsidRDefault="00BD36BF" w:rsidP="00BD36BF">
            <w:pPr>
              <w:spacing w:line="256" w:lineRule="auto"/>
              <w:ind w:left="1"/>
              <w:cnfStyle w:val="100000000000" w:firstRow="1" w:lastRow="0" w:firstColumn="0" w:lastColumn="0" w:oddVBand="0" w:evenVBand="0" w:oddHBand="0" w:evenHBand="0" w:firstRowFirstColumn="0" w:firstRowLastColumn="0" w:lastRowFirstColumn="0" w:lastRowLastColumn="0"/>
              <w:rPr>
                <w:rFonts w:ascii="Calibri" w:hAnsi="Calibri"/>
                <w:kern w:val="0"/>
                <w:sz w:val="22"/>
                <w:szCs w:val="22"/>
              </w:rPr>
            </w:pPr>
            <w:r w:rsidRPr="00BD36BF">
              <w:rPr>
                <w:rFonts w:ascii="Calibri" w:hAnsi="Calibri"/>
                <w:kern w:val="0"/>
                <w:sz w:val="22"/>
                <w:szCs w:val="22"/>
              </w:rPr>
              <w:t>Date</w:t>
            </w:r>
          </w:p>
        </w:tc>
      </w:tr>
      <w:tr w:rsidR="00BD36BF" w:rsidRPr="00BD36BF" w14:paraId="6BAF57F1" w14:textId="77777777" w:rsidTr="00CD7676">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3E42D2CB" w14:textId="77777777" w:rsidR="00BD36BF" w:rsidRPr="00BD36BF" w:rsidRDefault="00BD36BF" w:rsidP="00BD36BF">
            <w:pPr>
              <w:rPr>
                <w:rFonts w:ascii="Calibri" w:hAnsi="Calibri"/>
                <w:kern w:val="0"/>
                <w:sz w:val="22"/>
                <w:szCs w:val="22"/>
              </w:rPr>
            </w:pPr>
            <w:r w:rsidRPr="00BD36BF">
              <w:rPr>
                <w:rFonts w:ascii="Calibri" w:hAnsi="Calibri"/>
                <w:kern w:val="0"/>
                <w:sz w:val="22"/>
                <w:szCs w:val="22"/>
              </w:rPr>
              <w:t>Task 1</w:t>
            </w:r>
          </w:p>
        </w:tc>
        <w:tc>
          <w:tcPr>
            <w:tcW w:w="7573" w:type="dxa"/>
            <w:tcBorders>
              <w:top w:val="single" w:sz="4" w:space="0" w:color="8EAADB"/>
              <w:left w:val="single" w:sz="4" w:space="0" w:color="8EAADB"/>
              <w:bottom w:val="single" w:sz="4" w:space="0" w:color="8EAADB"/>
              <w:right w:val="single" w:sz="4" w:space="0" w:color="8EAADB"/>
            </w:tcBorders>
            <w:hideMark/>
          </w:tcPr>
          <w:p w14:paraId="249D8E03" w14:textId="3119B4CB" w:rsidR="00BD36BF" w:rsidRPr="00BD36BF" w:rsidRDefault="00BD36BF" w:rsidP="00BD36BF">
            <w:pPr>
              <w:ind w:left="1"/>
              <w:cnfStyle w:val="000000100000" w:firstRow="0" w:lastRow="0" w:firstColumn="0" w:lastColumn="0" w:oddVBand="0" w:evenVBand="0" w:oddHBand="1" w:evenHBand="0" w:firstRowFirstColumn="0" w:firstRowLastColumn="0" w:lastRowFirstColumn="0" w:lastRowLastColumn="0"/>
              <w:rPr>
                <w:rFonts w:ascii="Calibri" w:hAnsi="Calibri"/>
                <w:b/>
                <w:kern w:val="0"/>
                <w:sz w:val="22"/>
                <w:szCs w:val="22"/>
              </w:rPr>
            </w:pPr>
            <w:r w:rsidRPr="00BD36BF">
              <w:rPr>
                <w:rFonts w:ascii="Calibri" w:hAnsi="Calibri"/>
                <w:b/>
                <w:kern w:val="0"/>
                <w:sz w:val="22"/>
                <w:szCs w:val="22"/>
              </w:rPr>
              <w:t>Prepa</w:t>
            </w:r>
            <w:r w:rsidR="008B56C8">
              <w:rPr>
                <w:rFonts w:ascii="Calibri" w:hAnsi="Calibri"/>
                <w:b/>
                <w:kern w:val="0"/>
                <w:sz w:val="22"/>
                <w:szCs w:val="22"/>
              </w:rPr>
              <w:t>re the EO Data Hub Data Streams Documents</w:t>
            </w:r>
          </w:p>
        </w:tc>
        <w:tc>
          <w:tcPr>
            <w:tcW w:w="1557" w:type="dxa"/>
            <w:tcBorders>
              <w:top w:val="single" w:sz="4" w:space="0" w:color="8EAADB"/>
              <w:left w:val="single" w:sz="4" w:space="0" w:color="8EAADB"/>
              <w:bottom w:val="single" w:sz="4" w:space="0" w:color="8EAADB"/>
              <w:right w:val="single" w:sz="4" w:space="0" w:color="8EAADB"/>
            </w:tcBorders>
          </w:tcPr>
          <w:p w14:paraId="4B5DE1E1" w14:textId="77777777" w:rsidR="00BD36BF" w:rsidRPr="00BD36BF" w:rsidRDefault="00BD36BF" w:rsidP="00BD36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p>
        </w:tc>
      </w:tr>
      <w:tr w:rsidR="00BD36BF" w:rsidRPr="00BD36BF" w14:paraId="3A60948B" w14:textId="77777777" w:rsidTr="00901673">
        <w:trPr>
          <w:trHeight w:val="328"/>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40CDA546"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D1</w:t>
            </w:r>
          </w:p>
        </w:tc>
        <w:tc>
          <w:tcPr>
            <w:tcW w:w="7573" w:type="dxa"/>
            <w:tcBorders>
              <w:top w:val="single" w:sz="4" w:space="0" w:color="8EAADB"/>
              <w:left w:val="single" w:sz="4" w:space="0" w:color="8EAADB"/>
              <w:bottom w:val="single" w:sz="4" w:space="0" w:color="8EAADB"/>
              <w:right w:val="single" w:sz="4" w:space="0" w:color="8EAADB"/>
            </w:tcBorders>
            <w:hideMark/>
          </w:tcPr>
          <w:p w14:paraId="2C4A377C" w14:textId="1C3859DF" w:rsidR="00BD36BF" w:rsidRPr="00BD36BF" w:rsidRDefault="00901673" w:rsidP="007743EC">
            <w:pPr>
              <w:spacing w:line="256" w:lineRule="auto"/>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sidRPr="00901673">
              <w:rPr>
                <w:rFonts w:ascii="Calibri" w:hAnsi="Calibri"/>
                <w:kern w:val="0"/>
                <w:sz w:val="22"/>
                <w:szCs w:val="22"/>
              </w:rPr>
              <w:t>Signature of the contract and agreed working delivery</w:t>
            </w:r>
          </w:p>
        </w:tc>
        <w:tc>
          <w:tcPr>
            <w:tcW w:w="1557" w:type="dxa"/>
            <w:tcBorders>
              <w:top w:val="single" w:sz="4" w:space="0" w:color="8EAADB"/>
              <w:left w:val="single" w:sz="4" w:space="0" w:color="8EAADB"/>
              <w:bottom w:val="single" w:sz="4" w:space="0" w:color="8EAADB"/>
              <w:right w:val="single" w:sz="4" w:space="0" w:color="8EAADB"/>
            </w:tcBorders>
            <w:hideMark/>
          </w:tcPr>
          <w:p w14:paraId="363F6DB5" w14:textId="1E212AB4" w:rsidR="00BD36BF" w:rsidRPr="00BD36BF" w:rsidRDefault="00901673" w:rsidP="00BD36B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Pr>
                <w:rFonts w:ascii="Calibri" w:hAnsi="Calibri"/>
                <w:kern w:val="0"/>
                <w:sz w:val="22"/>
                <w:szCs w:val="22"/>
              </w:rPr>
              <w:t xml:space="preserve">By </w:t>
            </w:r>
            <w:r w:rsidR="007743EC">
              <w:rPr>
                <w:rFonts w:ascii="Calibri" w:hAnsi="Calibri"/>
                <w:kern w:val="0"/>
                <w:sz w:val="22"/>
                <w:szCs w:val="22"/>
              </w:rPr>
              <w:t>31</w:t>
            </w:r>
            <w:r w:rsidR="00BD36BF" w:rsidRPr="00BD36BF">
              <w:rPr>
                <w:rFonts w:ascii="Calibri" w:hAnsi="Calibri"/>
                <w:kern w:val="0"/>
                <w:sz w:val="22"/>
                <w:szCs w:val="22"/>
              </w:rPr>
              <w:t>/03/2023</w:t>
            </w:r>
          </w:p>
        </w:tc>
      </w:tr>
      <w:tr w:rsidR="00BD36BF" w:rsidRPr="00BD36BF" w14:paraId="2F7D0464" w14:textId="77777777" w:rsidTr="00CD767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262F5F88"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D2</w:t>
            </w:r>
          </w:p>
        </w:tc>
        <w:tc>
          <w:tcPr>
            <w:tcW w:w="7573" w:type="dxa"/>
            <w:tcBorders>
              <w:top w:val="single" w:sz="4" w:space="0" w:color="8EAADB"/>
              <w:left w:val="single" w:sz="4" w:space="0" w:color="8EAADB"/>
              <w:bottom w:val="single" w:sz="4" w:space="0" w:color="8EAADB"/>
              <w:right w:val="single" w:sz="4" w:space="0" w:color="8EAADB"/>
            </w:tcBorders>
            <w:hideMark/>
          </w:tcPr>
          <w:p w14:paraId="02709F61" w14:textId="3552FE69" w:rsidR="00BD36BF" w:rsidRPr="00BD36BF" w:rsidRDefault="00901673" w:rsidP="007743EC">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sidRPr="00901673">
              <w:rPr>
                <w:rFonts w:ascii="Calibri" w:hAnsi="Calibri"/>
                <w:kern w:val="0"/>
                <w:sz w:val="22"/>
                <w:szCs w:val="22"/>
              </w:rPr>
              <w:t>Initial tabulation of commercial sources of EO data</w:t>
            </w:r>
          </w:p>
        </w:tc>
        <w:tc>
          <w:tcPr>
            <w:tcW w:w="1557" w:type="dxa"/>
            <w:tcBorders>
              <w:top w:val="single" w:sz="4" w:space="0" w:color="8EAADB"/>
              <w:left w:val="single" w:sz="4" w:space="0" w:color="8EAADB"/>
              <w:bottom w:val="single" w:sz="4" w:space="0" w:color="8EAADB"/>
              <w:right w:val="single" w:sz="4" w:space="0" w:color="8EAADB"/>
            </w:tcBorders>
            <w:hideMark/>
          </w:tcPr>
          <w:p w14:paraId="359EFDD7" w14:textId="123F7152" w:rsidR="00BD36BF" w:rsidRPr="00BD36BF" w:rsidRDefault="007743EC"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b/>
                <w:bCs/>
                <w:kern w:val="0"/>
                <w:sz w:val="22"/>
                <w:szCs w:val="22"/>
              </w:rPr>
            </w:pPr>
            <w:r>
              <w:rPr>
                <w:rFonts w:ascii="Calibri" w:hAnsi="Calibri"/>
                <w:kern w:val="0"/>
                <w:sz w:val="22"/>
                <w:szCs w:val="22"/>
              </w:rPr>
              <w:t>31</w:t>
            </w:r>
            <w:r w:rsidR="00BD36BF" w:rsidRPr="00BD36BF">
              <w:rPr>
                <w:rFonts w:ascii="Calibri" w:hAnsi="Calibri"/>
                <w:kern w:val="0"/>
                <w:sz w:val="22"/>
                <w:szCs w:val="22"/>
              </w:rPr>
              <w:t>/03/2023</w:t>
            </w:r>
          </w:p>
        </w:tc>
      </w:tr>
      <w:tr w:rsidR="00BD36BF" w:rsidRPr="00BD36BF" w14:paraId="6D42BB02" w14:textId="77777777" w:rsidTr="00901673">
        <w:trPr>
          <w:trHeight w:val="253"/>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6A1E2E4B"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D3</w:t>
            </w:r>
          </w:p>
        </w:tc>
        <w:tc>
          <w:tcPr>
            <w:tcW w:w="7573" w:type="dxa"/>
            <w:tcBorders>
              <w:top w:val="single" w:sz="4" w:space="0" w:color="8EAADB"/>
              <w:left w:val="single" w:sz="4" w:space="0" w:color="8EAADB"/>
              <w:bottom w:val="single" w:sz="4" w:space="0" w:color="8EAADB"/>
              <w:right w:val="single" w:sz="4" w:space="0" w:color="8EAADB"/>
            </w:tcBorders>
            <w:hideMark/>
          </w:tcPr>
          <w:p w14:paraId="22E2D567" w14:textId="3CE396C2" w:rsidR="00BD36BF" w:rsidRPr="00BD36BF" w:rsidRDefault="00901673" w:rsidP="007743EC">
            <w:pPr>
              <w:spacing w:line="256" w:lineRule="auto"/>
              <w:ind w:left="1"/>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sidRPr="00901673">
              <w:rPr>
                <w:rFonts w:ascii="Calibri" w:hAnsi="Calibri"/>
                <w:kern w:val="0"/>
                <w:sz w:val="22"/>
                <w:szCs w:val="22"/>
              </w:rPr>
              <w:t>Initial assessment of available commercial EO data stream</w:t>
            </w:r>
          </w:p>
        </w:tc>
        <w:tc>
          <w:tcPr>
            <w:tcW w:w="1557" w:type="dxa"/>
            <w:tcBorders>
              <w:top w:val="single" w:sz="4" w:space="0" w:color="8EAADB"/>
              <w:left w:val="single" w:sz="4" w:space="0" w:color="8EAADB"/>
              <w:bottom w:val="single" w:sz="4" w:space="0" w:color="8EAADB"/>
              <w:right w:val="single" w:sz="4" w:space="0" w:color="8EAADB"/>
            </w:tcBorders>
            <w:hideMark/>
          </w:tcPr>
          <w:p w14:paraId="7321A84E" w14:textId="22FE0060" w:rsidR="00BD36BF" w:rsidRPr="00BD36BF" w:rsidRDefault="00901673" w:rsidP="00901673">
            <w:pPr>
              <w:spacing w:line="256" w:lineRule="auto"/>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Pr>
                <w:rFonts w:ascii="Calibri" w:hAnsi="Calibri"/>
                <w:kern w:val="0"/>
                <w:sz w:val="22"/>
                <w:szCs w:val="22"/>
              </w:rPr>
              <w:t>30</w:t>
            </w:r>
            <w:r w:rsidR="00BD36BF" w:rsidRPr="00BD36BF">
              <w:rPr>
                <w:rFonts w:ascii="Calibri" w:hAnsi="Calibri"/>
                <w:kern w:val="0"/>
                <w:sz w:val="22"/>
                <w:szCs w:val="22"/>
              </w:rPr>
              <w:t>/0</w:t>
            </w:r>
            <w:r>
              <w:rPr>
                <w:rFonts w:ascii="Calibri" w:hAnsi="Calibri"/>
                <w:kern w:val="0"/>
                <w:sz w:val="22"/>
                <w:szCs w:val="22"/>
              </w:rPr>
              <w:t>4</w:t>
            </w:r>
            <w:r w:rsidR="00BD36BF" w:rsidRPr="00BD36BF">
              <w:rPr>
                <w:rFonts w:ascii="Calibri" w:hAnsi="Calibri"/>
                <w:kern w:val="0"/>
                <w:sz w:val="22"/>
                <w:szCs w:val="22"/>
              </w:rPr>
              <w:t>/2023</w:t>
            </w:r>
          </w:p>
        </w:tc>
      </w:tr>
      <w:tr w:rsidR="00BD36BF" w:rsidRPr="00BD36BF" w14:paraId="3B4EAA94" w14:textId="77777777" w:rsidTr="00CD76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340D338A"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D4</w:t>
            </w:r>
          </w:p>
        </w:tc>
        <w:tc>
          <w:tcPr>
            <w:tcW w:w="7573" w:type="dxa"/>
            <w:tcBorders>
              <w:top w:val="single" w:sz="4" w:space="0" w:color="8EAADB"/>
              <w:left w:val="single" w:sz="4" w:space="0" w:color="8EAADB"/>
              <w:bottom w:val="single" w:sz="4" w:space="0" w:color="8EAADB"/>
              <w:right w:val="single" w:sz="4" w:space="0" w:color="8EAADB"/>
            </w:tcBorders>
            <w:hideMark/>
          </w:tcPr>
          <w:p w14:paraId="797EF9B0" w14:textId="34D77A1A" w:rsidR="00BD36BF" w:rsidRPr="00BD36BF" w:rsidRDefault="00901673" w:rsidP="007743EC">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sidRPr="00901673">
              <w:rPr>
                <w:rFonts w:ascii="Calibri" w:hAnsi="Calibri"/>
                <w:kern w:val="0"/>
                <w:sz w:val="22"/>
              </w:rPr>
              <w:t>Interim report on EO Data Hub considerations for commercial EO data streams and likely success criteria.</w:t>
            </w:r>
          </w:p>
        </w:tc>
        <w:tc>
          <w:tcPr>
            <w:tcW w:w="1557" w:type="dxa"/>
            <w:tcBorders>
              <w:top w:val="single" w:sz="4" w:space="0" w:color="8EAADB"/>
              <w:left w:val="single" w:sz="4" w:space="0" w:color="8EAADB"/>
              <w:bottom w:val="single" w:sz="4" w:space="0" w:color="8EAADB"/>
              <w:right w:val="single" w:sz="4" w:space="0" w:color="8EAADB"/>
            </w:tcBorders>
            <w:hideMark/>
          </w:tcPr>
          <w:p w14:paraId="173DDCDC" w14:textId="4CDDFB26" w:rsidR="00BD36BF" w:rsidRPr="00BD36BF" w:rsidRDefault="003F0D27"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bCs/>
                <w:kern w:val="0"/>
                <w:sz w:val="22"/>
                <w:szCs w:val="22"/>
              </w:rPr>
            </w:pPr>
            <w:r>
              <w:rPr>
                <w:rFonts w:ascii="Calibri" w:hAnsi="Calibri"/>
                <w:kern w:val="0"/>
                <w:sz w:val="22"/>
                <w:szCs w:val="22"/>
              </w:rPr>
              <w:t>31</w:t>
            </w:r>
            <w:r w:rsidR="00BD36BF" w:rsidRPr="00BD36BF">
              <w:rPr>
                <w:rFonts w:ascii="Calibri" w:hAnsi="Calibri"/>
                <w:kern w:val="0"/>
                <w:sz w:val="22"/>
                <w:szCs w:val="22"/>
              </w:rPr>
              <w:t>/0</w:t>
            </w:r>
            <w:r>
              <w:rPr>
                <w:rFonts w:ascii="Calibri" w:hAnsi="Calibri"/>
                <w:kern w:val="0"/>
                <w:sz w:val="22"/>
                <w:szCs w:val="22"/>
              </w:rPr>
              <w:t>5</w:t>
            </w:r>
            <w:r w:rsidR="00BD36BF" w:rsidRPr="00BD36BF">
              <w:rPr>
                <w:rFonts w:ascii="Calibri" w:hAnsi="Calibri"/>
                <w:kern w:val="0"/>
                <w:sz w:val="22"/>
                <w:szCs w:val="22"/>
              </w:rPr>
              <w:t>/2023</w:t>
            </w:r>
          </w:p>
        </w:tc>
      </w:tr>
      <w:tr w:rsidR="00BD36BF" w:rsidRPr="00BD36BF" w14:paraId="7AFF516E" w14:textId="77777777" w:rsidTr="00CD7676">
        <w:trPr>
          <w:trHeight w:val="283"/>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53F2D49E"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D5</w:t>
            </w:r>
          </w:p>
        </w:tc>
        <w:tc>
          <w:tcPr>
            <w:tcW w:w="7573" w:type="dxa"/>
            <w:tcBorders>
              <w:top w:val="single" w:sz="4" w:space="0" w:color="8EAADB"/>
              <w:left w:val="single" w:sz="4" w:space="0" w:color="8EAADB"/>
              <w:bottom w:val="single" w:sz="4" w:space="0" w:color="8EAADB"/>
              <w:right w:val="single" w:sz="4" w:space="0" w:color="8EAADB"/>
            </w:tcBorders>
            <w:hideMark/>
          </w:tcPr>
          <w:p w14:paraId="25D39DF9" w14:textId="38D82C66" w:rsidR="00BD36BF" w:rsidRPr="00BD36BF" w:rsidRDefault="00901673" w:rsidP="00901673">
            <w:pPr>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sidRPr="00901673">
              <w:rPr>
                <w:rFonts w:ascii="Calibri" w:hAnsi="Calibri"/>
                <w:kern w:val="0"/>
                <w:sz w:val="22"/>
                <w:szCs w:val="22"/>
              </w:rPr>
              <w:t>Final report on EO Data Hub and operation with commercial EO data streams, accounting for Geospatial Commission data pilot project.</w:t>
            </w:r>
          </w:p>
        </w:tc>
        <w:tc>
          <w:tcPr>
            <w:tcW w:w="1557" w:type="dxa"/>
            <w:tcBorders>
              <w:top w:val="single" w:sz="4" w:space="0" w:color="8EAADB"/>
              <w:left w:val="single" w:sz="4" w:space="0" w:color="8EAADB"/>
              <w:bottom w:val="single" w:sz="4" w:space="0" w:color="8EAADB"/>
              <w:right w:val="single" w:sz="4" w:space="0" w:color="8EAADB"/>
            </w:tcBorders>
            <w:hideMark/>
          </w:tcPr>
          <w:p w14:paraId="42601480" w14:textId="70EC66D2" w:rsidR="00BD36BF" w:rsidRPr="00BD36BF" w:rsidRDefault="003F0D27" w:rsidP="00BD36BF">
            <w:pPr>
              <w:spacing w:line="256" w:lineRule="auto"/>
              <w:ind w:left="1"/>
              <w:cnfStyle w:val="000000000000" w:firstRow="0" w:lastRow="0" w:firstColumn="0" w:lastColumn="0" w:oddVBand="0" w:evenVBand="0" w:oddHBand="0" w:evenHBand="0" w:firstRowFirstColumn="0" w:firstRowLastColumn="0" w:lastRowFirstColumn="0" w:lastRowLastColumn="0"/>
              <w:rPr>
                <w:rFonts w:ascii="Calibri" w:hAnsi="Calibri"/>
                <w:kern w:val="0"/>
                <w:sz w:val="22"/>
                <w:szCs w:val="22"/>
              </w:rPr>
            </w:pPr>
            <w:r>
              <w:rPr>
                <w:rFonts w:ascii="Calibri" w:hAnsi="Calibri"/>
                <w:kern w:val="0"/>
                <w:sz w:val="22"/>
                <w:szCs w:val="22"/>
              </w:rPr>
              <w:t>2</w:t>
            </w:r>
            <w:r w:rsidR="00901673">
              <w:rPr>
                <w:rFonts w:ascii="Calibri" w:hAnsi="Calibri"/>
                <w:kern w:val="0"/>
                <w:sz w:val="22"/>
                <w:szCs w:val="22"/>
              </w:rPr>
              <w:t>3</w:t>
            </w:r>
            <w:r w:rsidR="00BD36BF" w:rsidRPr="00BD36BF">
              <w:rPr>
                <w:rFonts w:ascii="Calibri" w:hAnsi="Calibri"/>
                <w:kern w:val="0"/>
                <w:sz w:val="22"/>
                <w:szCs w:val="22"/>
              </w:rPr>
              <w:t>/0</w:t>
            </w:r>
            <w:r w:rsidR="00901673">
              <w:rPr>
                <w:rFonts w:ascii="Calibri" w:hAnsi="Calibri"/>
                <w:kern w:val="0"/>
                <w:sz w:val="22"/>
                <w:szCs w:val="22"/>
              </w:rPr>
              <w:t>6</w:t>
            </w:r>
            <w:r w:rsidR="00BD36BF" w:rsidRPr="00BD36BF">
              <w:rPr>
                <w:rFonts w:ascii="Calibri" w:hAnsi="Calibri"/>
                <w:kern w:val="0"/>
                <w:sz w:val="22"/>
                <w:szCs w:val="22"/>
              </w:rPr>
              <w:t>/2023</w:t>
            </w:r>
          </w:p>
        </w:tc>
      </w:tr>
      <w:tr w:rsidR="00BD36BF" w:rsidRPr="00BD36BF" w14:paraId="401EAB99" w14:textId="77777777" w:rsidTr="00CD76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8EAADB"/>
              <w:left w:val="single" w:sz="4" w:space="0" w:color="8EAADB"/>
              <w:bottom w:val="single" w:sz="4" w:space="0" w:color="8EAADB"/>
              <w:right w:val="single" w:sz="4" w:space="0" w:color="8EAADB"/>
            </w:tcBorders>
            <w:hideMark/>
          </w:tcPr>
          <w:p w14:paraId="2FE3EE7C" w14:textId="77777777" w:rsidR="00BD36BF" w:rsidRPr="00BD36BF" w:rsidRDefault="00BD36BF" w:rsidP="00BD36BF">
            <w:pPr>
              <w:spacing w:line="256" w:lineRule="auto"/>
              <w:rPr>
                <w:rFonts w:ascii="Calibri" w:hAnsi="Calibri"/>
                <w:kern w:val="0"/>
                <w:sz w:val="22"/>
                <w:szCs w:val="22"/>
              </w:rPr>
            </w:pPr>
            <w:r w:rsidRPr="00BD36BF">
              <w:rPr>
                <w:rFonts w:ascii="Calibri" w:hAnsi="Calibri"/>
                <w:kern w:val="0"/>
                <w:sz w:val="22"/>
                <w:szCs w:val="22"/>
              </w:rPr>
              <w:t>D6</w:t>
            </w:r>
          </w:p>
        </w:tc>
        <w:tc>
          <w:tcPr>
            <w:tcW w:w="7573" w:type="dxa"/>
            <w:tcBorders>
              <w:top w:val="single" w:sz="4" w:space="0" w:color="8EAADB"/>
              <w:left w:val="single" w:sz="4" w:space="0" w:color="8EAADB"/>
              <w:bottom w:val="single" w:sz="4" w:space="0" w:color="8EAADB"/>
              <w:right w:val="single" w:sz="4" w:space="0" w:color="8EAADB"/>
            </w:tcBorders>
            <w:hideMark/>
          </w:tcPr>
          <w:p w14:paraId="5640D8E5" w14:textId="3C250C8F" w:rsidR="00BD36BF" w:rsidRPr="00BD36BF" w:rsidRDefault="00901673" w:rsidP="003F0D27">
            <w:pPr>
              <w:spacing w:line="256" w:lineRule="auto"/>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sidRPr="00901673">
              <w:rPr>
                <w:rFonts w:ascii="Calibri" w:hAnsi="Calibri"/>
                <w:kern w:val="0"/>
                <w:sz w:val="22"/>
                <w:szCs w:val="22"/>
              </w:rPr>
              <w:t>Consolidated report on EO data stream usage from the user pilot projects.</w:t>
            </w:r>
          </w:p>
        </w:tc>
        <w:tc>
          <w:tcPr>
            <w:tcW w:w="1557" w:type="dxa"/>
            <w:tcBorders>
              <w:top w:val="single" w:sz="4" w:space="0" w:color="8EAADB"/>
              <w:left w:val="single" w:sz="4" w:space="0" w:color="8EAADB"/>
              <w:bottom w:val="single" w:sz="4" w:space="0" w:color="8EAADB"/>
              <w:right w:val="single" w:sz="4" w:space="0" w:color="8EAADB"/>
            </w:tcBorders>
            <w:hideMark/>
          </w:tcPr>
          <w:p w14:paraId="10CDBED5" w14:textId="0D88EDDF" w:rsidR="00BD36BF" w:rsidRPr="00BD36BF" w:rsidRDefault="003F0D27" w:rsidP="00BD36BF">
            <w:pPr>
              <w:spacing w:line="256" w:lineRule="auto"/>
              <w:ind w:left="1"/>
              <w:cnfStyle w:val="000000100000" w:firstRow="0" w:lastRow="0" w:firstColumn="0" w:lastColumn="0" w:oddVBand="0" w:evenVBand="0" w:oddHBand="1" w:evenHBand="0" w:firstRowFirstColumn="0" w:firstRowLastColumn="0" w:lastRowFirstColumn="0" w:lastRowLastColumn="0"/>
              <w:rPr>
                <w:rFonts w:ascii="Calibri" w:hAnsi="Calibri"/>
                <w:kern w:val="0"/>
                <w:sz w:val="22"/>
                <w:szCs w:val="22"/>
              </w:rPr>
            </w:pPr>
            <w:r>
              <w:rPr>
                <w:rFonts w:ascii="Calibri" w:hAnsi="Calibri"/>
                <w:kern w:val="0"/>
                <w:sz w:val="22"/>
                <w:szCs w:val="22"/>
              </w:rPr>
              <w:t>15</w:t>
            </w:r>
            <w:r w:rsidR="00BD36BF" w:rsidRPr="00BD36BF">
              <w:rPr>
                <w:rFonts w:ascii="Calibri" w:hAnsi="Calibri"/>
                <w:kern w:val="0"/>
                <w:sz w:val="22"/>
                <w:szCs w:val="22"/>
              </w:rPr>
              <w:t>/0</w:t>
            </w:r>
            <w:r w:rsidR="00EE1DDD">
              <w:rPr>
                <w:rFonts w:ascii="Calibri" w:hAnsi="Calibri"/>
                <w:kern w:val="0"/>
                <w:sz w:val="22"/>
                <w:szCs w:val="22"/>
              </w:rPr>
              <w:t>6</w:t>
            </w:r>
            <w:r w:rsidR="00BD36BF" w:rsidRPr="00BD36BF">
              <w:rPr>
                <w:rFonts w:ascii="Calibri" w:hAnsi="Calibri"/>
                <w:kern w:val="0"/>
                <w:sz w:val="22"/>
                <w:szCs w:val="22"/>
              </w:rPr>
              <w:t>/2023</w:t>
            </w:r>
          </w:p>
        </w:tc>
      </w:tr>
    </w:tbl>
    <w:p w14:paraId="52F98B81" w14:textId="77777777" w:rsidR="003F0D27" w:rsidRDefault="003F0D27">
      <w:pPr>
        <w:rPr>
          <w:rFonts w:ascii="Calibri" w:eastAsia="Calibri" w:hAnsi="Calibri"/>
          <w:b/>
          <w:kern w:val="0"/>
          <w:sz w:val="22"/>
          <w:lang w:eastAsia="en-US"/>
        </w:rPr>
      </w:pPr>
      <w:r>
        <w:rPr>
          <w:rFonts w:ascii="Calibri" w:eastAsia="Calibri" w:hAnsi="Calibri"/>
          <w:b/>
          <w:kern w:val="0"/>
          <w:sz w:val="22"/>
          <w:lang w:eastAsia="en-US"/>
        </w:rPr>
        <w:br w:type="page"/>
      </w:r>
    </w:p>
    <w:p w14:paraId="3EEB240C" w14:textId="77777777" w:rsidR="003F0D27" w:rsidRPr="003F0D27" w:rsidRDefault="003F0D27" w:rsidP="003F0D27">
      <w:pPr>
        <w:jc w:val="right"/>
        <w:rPr>
          <w:rFonts w:ascii="Calibri" w:eastAsia="Calibri" w:hAnsi="Calibri"/>
          <w:b/>
          <w:kern w:val="0"/>
          <w:sz w:val="24"/>
          <w:szCs w:val="24"/>
          <w:lang w:eastAsia="en-US"/>
        </w:rPr>
      </w:pPr>
      <w:r w:rsidRPr="003F0D27">
        <w:rPr>
          <w:rFonts w:ascii="Calibri" w:eastAsia="Calibri" w:hAnsi="Calibri"/>
          <w:b/>
          <w:kern w:val="0"/>
          <w:sz w:val="24"/>
          <w:szCs w:val="24"/>
          <w:lang w:eastAsia="en-US"/>
        </w:rPr>
        <w:lastRenderedPageBreak/>
        <w:t>Annex 2</w:t>
      </w:r>
    </w:p>
    <w:p w14:paraId="79BF4DDF" w14:textId="1B7006BE" w:rsidR="003F0D27" w:rsidRDefault="00EE1DDD" w:rsidP="00CD7676">
      <w:pPr>
        <w:rPr>
          <w:rFonts w:ascii="Calibri" w:eastAsia="Calibri" w:hAnsi="Calibri"/>
          <w:b/>
          <w:kern w:val="0"/>
          <w:sz w:val="22"/>
          <w:lang w:eastAsia="en-US"/>
        </w:rPr>
      </w:pPr>
      <w:r>
        <w:rPr>
          <w:rFonts w:ascii="Calibri" w:eastAsia="Calibri" w:hAnsi="Calibri"/>
          <w:b/>
          <w:kern w:val="0"/>
          <w:sz w:val="22"/>
          <w:lang w:eastAsia="en-US"/>
        </w:rPr>
        <w:t>Financial Information</w:t>
      </w:r>
    </w:p>
    <w:p w14:paraId="5FA41300" w14:textId="77777777" w:rsidR="00EE1DDD" w:rsidRDefault="00EE1DDD" w:rsidP="00CD7676">
      <w:pPr>
        <w:rPr>
          <w:rFonts w:ascii="Calibri" w:eastAsia="Calibri" w:hAnsi="Calibri"/>
          <w:b/>
          <w:kern w:val="0"/>
          <w:sz w:val="22"/>
          <w:lang w:eastAsia="en-US"/>
        </w:rPr>
      </w:pPr>
    </w:p>
    <w:p w14:paraId="20E76944" w14:textId="795BB3A1" w:rsidR="00BD36BF" w:rsidRPr="00BD36BF" w:rsidRDefault="00BD36BF" w:rsidP="00CD7676">
      <w:pPr>
        <w:rPr>
          <w:rFonts w:ascii="Calibri" w:eastAsia="Calibri" w:hAnsi="Calibri"/>
          <w:b/>
          <w:kern w:val="0"/>
          <w:sz w:val="22"/>
          <w:lang w:eastAsia="en-US"/>
        </w:rPr>
      </w:pPr>
      <w:r w:rsidRPr="00BD36BF">
        <w:rPr>
          <w:rFonts w:ascii="Calibri" w:eastAsia="Calibri" w:hAnsi="Calibri"/>
          <w:b/>
          <w:kern w:val="0"/>
          <w:sz w:val="22"/>
          <w:lang w:eastAsia="en-US"/>
        </w:rPr>
        <w:t>Milestone Payment Plan</w:t>
      </w:r>
      <w:r w:rsidR="00C33BD4">
        <w:rPr>
          <w:rFonts w:ascii="Calibri" w:eastAsia="Calibri" w:hAnsi="Calibri"/>
          <w:b/>
          <w:kern w:val="0"/>
          <w:sz w:val="22"/>
          <w:lang w:eastAsia="en-US"/>
        </w:rPr>
        <w:t xml:space="preserve"> (on approval of deliverables)</w:t>
      </w:r>
    </w:p>
    <w:p w14:paraId="68BE2892" w14:textId="77777777" w:rsidR="00BD36BF" w:rsidRPr="00BD36BF" w:rsidRDefault="00BD36BF" w:rsidP="00BD36BF">
      <w:pPr>
        <w:rPr>
          <w:rFonts w:ascii="Calibri" w:eastAsia="Calibri" w:hAnsi="Calibri"/>
          <w:kern w:val="0"/>
          <w:sz w:val="22"/>
          <w:lang w:eastAsia="en-US"/>
        </w:rPr>
      </w:pPr>
    </w:p>
    <w:tbl>
      <w:tblPr>
        <w:tblStyle w:val="GridTable4-Accent11"/>
        <w:tblW w:w="10471" w:type="dxa"/>
        <w:tblInd w:w="0" w:type="dxa"/>
        <w:tblLook w:val="04A0" w:firstRow="1" w:lastRow="0" w:firstColumn="1" w:lastColumn="0" w:noHBand="0" w:noVBand="1"/>
      </w:tblPr>
      <w:tblGrid>
        <w:gridCol w:w="1139"/>
        <w:gridCol w:w="5377"/>
        <w:gridCol w:w="1701"/>
        <w:gridCol w:w="2254"/>
      </w:tblGrid>
      <w:tr w:rsidR="00BD36BF" w:rsidRPr="00BD36BF" w14:paraId="4EABBE8A" w14:textId="77777777" w:rsidTr="00CD7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62276532" w14:textId="77777777" w:rsidR="00BD36BF" w:rsidRPr="00BD36BF" w:rsidRDefault="00BD36BF" w:rsidP="00BD36BF">
            <w:pPr>
              <w:rPr>
                <w:rFonts w:ascii="Calibri" w:hAnsi="Calibri"/>
                <w:kern w:val="0"/>
                <w:sz w:val="22"/>
              </w:rPr>
            </w:pPr>
            <w:r w:rsidRPr="00BD36BF">
              <w:rPr>
                <w:rFonts w:ascii="Calibri" w:hAnsi="Calibri"/>
                <w:kern w:val="0"/>
                <w:sz w:val="22"/>
              </w:rPr>
              <w:t>Milestone</w:t>
            </w:r>
          </w:p>
        </w:tc>
        <w:tc>
          <w:tcPr>
            <w:tcW w:w="5377" w:type="dxa"/>
            <w:hideMark/>
          </w:tcPr>
          <w:p w14:paraId="1C62082E" w14:textId="77777777" w:rsidR="00BD36BF" w:rsidRPr="00BD36BF" w:rsidRDefault="00BD36BF" w:rsidP="00BD36BF">
            <w:pPr>
              <w:cnfStyle w:val="100000000000" w:firstRow="1" w:lastRow="0" w:firstColumn="0" w:lastColumn="0" w:oddVBand="0" w:evenVBand="0" w:oddHBand="0" w:evenHBand="0" w:firstRowFirstColumn="0" w:firstRowLastColumn="0" w:lastRowFirstColumn="0" w:lastRowLastColumn="0"/>
              <w:rPr>
                <w:rFonts w:ascii="Calibri" w:hAnsi="Calibri"/>
                <w:kern w:val="0"/>
                <w:sz w:val="22"/>
              </w:rPr>
            </w:pPr>
            <w:r w:rsidRPr="00BD36BF">
              <w:rPr>
                <w:rFonts w:ascii="Calibri" w:hAnsi="Calibri"/>
                <w:kern w:val="0"/>
                <w:sz w:val="22"/>
              </w:rPr>
              <w:t>Deliverable</w:t>
            </w:r>
          </w:p>
        </w:tc>
        <w:tc>
          <w:tcPr>
            <w:tcW w:w="1701" w:type="dxa"/>
            <w:hideMark/>
          </w:tcPr>
          <w:p w14:paraId="77E09E74" w14:textId="77777777" w:rsidR="00BD36BF" w:rsidRPr="00BD36BF" w:rsidRDefault="00BD36BF" w:rsidP="00BD36BF">
            <w:pPr>
              <w:cnfStyle w:val="100000000000" w:firstRow="1" w:lastRow="0" w:firstColumn="0" w:lastColumn="0" w:oddVBand="0" w:evenVBand="0" w:oddHBand="0" w:evenHBand="0" w:firstRowFirstColumn="0" w:firstRowLastColumn="0" w:lastRowFirstColumn="0" w:lastRowLastColumn="0"/>
              <w:rPr>
                <w:rFonts w:ascii="Calibri" w:hAnsi="Calibri"/>
                <w:kern w:val="0"/>
                <w:sz w:val="22"/>
              </w:rPr>
            </w:pPr>
            <w:r w:rsidRPr="00BD36BF">
              <w:rPr>
                <w:rFonts w:ascii="Calibri" w:hAnsi="Calibri"/>
                <w:kern w:val="0"/>
                <w:sz w:val="22"/>
              </w:rPr>
              <w:t>Date</w:t>
            </w:r>
          </w:p>
        </w:tc>
        <w:tc>
          <w:tcPr>
            <w:tcW w:w="2254" w:type="dxa"/>
            <w:hideMark/>
          </w:tcPr>
          <w:p w14:paraId="7F2BCEDC" w14:textId="77777777" w:rsidR="00BD36BF" w:rsidRPr="00BD36BF" w:rsidRDefault="00BD36BF" w:rsidP="00BD36BF">
            <w:pPr>
              <w:cnfStyle w:val="100000000000" w:firstRow="1" w:lastRow="0" w:firstColumn="0" w:lastColumn="0" w:oddVBand="0" w:evenVBand="0" w:oddHBand="0" w:evenHBand="0" w:firstRowFirstColumn="0" w:firstRowLastColumn="0" w:lastRowFirstColumn="0" w:lastRowLastColumn="0"/>
              <w:rPr>
                <w:rFonts w:ascii="Calibri" w:hAnsi="Calibri"/>
                <w:kern w:val="0"/>
                <w:sz w:val="22"/>
              </w:rPr>
            </w:pPr>
            <w:r w:rsidRPr="00BD36BF">
              <w:rPr>
                <w:rFonts w:ascii="Calibri" w:hAnsi="Calibri"/>
                <w:kern w:val="0"/>
                <w:sz w:val="22"/>
              </w:rPr>
              <w:t>Payment (% of total)</w:t>
            </w:r>
          </w:p>
        </w:tc>
      </w:tr>
      <w:tr w:rsidR="00BD36BF" w:rsidRPr="00BD36BF" w14:paraId="4B13C375" w14:textId="77777777" w:rsidTr="00CD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9CC2E5"/>
              <w:left w:val="single" w:sz="4" w:space="0" w:color="9CC2E5"/>
              <w:bottom w:val="single" w:sz="4" w:space="0" w:color="9CC2E5"/>
              <w:right w:val="single" w:sz="4" w:space="0" w:color="9CC2E5"/>
            </w:tcBorders>
            <w:hideMark/>
          </w:tcPr>
          <w:p w14:paraId="2DB98E46" w14:textId="77777777" w:rsidR="00BD36BF" w:rsidRPr="00BD36BF" w:rsidRDefault="00BD36BF" w:rsidP="00BD36BF">
            <w:pPr>
              <w:rPr>
                <w:rFonts w:ascii="Calibri" w:hAnsi="Calibri"/>
                <w:kern w:val="0"/>
                <w:sz w:val="22"/>
              </w:rPr>
            </w:pPr>
            <w:r w:rsidRPr="00BD36BF">
              <w:rPr>
                <w:rFonts w:ascii="Calibri" w:hAnsi="Calibri"/>
                <w:kern w:val="0"/>
                <w:sz w:val="22"/>
              </w:rPr>
              <w:t xml:space="preserve">M1 </w:t>
            </w:r>
          </w:p>
        </w:tc>
        <w:tc>
          <w:tcPr>
            <w:tcW w:w="5377" w:type="dxa"/>
            <w:tcBorders>
              <w:top w:val="single" w:sz="4" w:space="0" w:color="9CC2E5"/>
              <w:left w:val="single" w:sz="4" w:space="0" w:color="9CC2E5"/>
              <w:bottom w:val="single" w:sz="4" w:space="0" w:color="9CC2E5"/>
              <w:right w:val="single" w:sz="4" w:space="0" w:color="9CC2E5"/>
            </w:tcBorders>
            <w:hideMark/>
          </w:tcPr>
          <w:p w14:paraId="4293DA9D" w14:textId="21776836" w:rsidR="00BD36BF" w:rsidRPr="00BD36BF" w:rsidRDefault="00BD36BF" w:rsidP="00BD36BF">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sidRPr="00BD36BF">
              <w:rPr>
                <w:rFonts w:ascii="Calibri" w:hAnsi="Calibri"/>
                <w:kern w:val="0"/>
                <w:sz w:val="22"/>
              </w:rPr>
              <w:t>Signature of Contract</w:t>
            </w:r>
            <w:r w:rsidR="003F0D27">
              <w:rPr>
                <w:rFonts w:ascii="Calibri" w:hAnsi="Calibri"/>
                <w:kern w:val="0"/>
                <w:sz w:val="22"/>
              </w:rPr>
              <w:t xml:space="preserve"> (Advance Payment)</w:t>
            </w:r>
          </w:p>
        </w:tc>
        <w:tc>
          <w:tcPr>
            <w:tcW w:w="1701" w:type="dxa"/>
            <w:tcBorders>
              <w:top w:val="single" w:sz="4" w:space="0" w:color="9CC2E5"/>
              <w:left w:val="single" w:sz="4" w:space="0" w:color="9CC2E5"/>
              <w:bottom w:val="single" w:sz="4" w:space="0" w:color="9CC2E5"/>
              <w:right w:val="single" w:sz="4" w:space="0" w:color="9CC2E5"/>
            </w:tcBorders>
          </w:tcPr>
          <w:p w14:paraId="3D3681F1" w14:textId="4F61ECBF" w:rsidR="00BD36BF" w:rsidRPr="00BD36BF" w:rsidRDefault="00BD36BF" w:rsidP="00BD36BF">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Pr>
                <w:rFonts w:ascii="Calibri" w:hAnsi="Calibri"/>
                <w:kern w:val="0"/>
                <w:sz w:val="22"/>
              </w:rPr>
              <w:t>Date of contract</w:t>
            </w:r>
          </w:p>
        </w:tc>
        <w:tc>
          <w:tcPr>
            <w:tcW w:w="2254" w:type="dxa"/>
            <w:tcBorders>
              <w:top w:val="single" w:sz="4" w:space="0" w:color="9CC2E5"/>
              <w:left w:val="single" w:sz="4" w:space="0" w:color="9CC2E5"/>
              <w:bottom w:val="single" w:sz="4" w:space="0" w:color="9CC2E5"/>
              <w:right w:val="single" w:sz="4" w:space="0" w:color="9CC2E5"/>
            </w:tcBorders>
            <w:hideMark/>
          </w:tcPr>
          <w:p w14:paraId="6F23CA46" w14:textId="77777777" w:rsidR="00BD36BF" w:rsidRPr="00BD36BF" w:rsidRDefault="00BD36BF" w:rsidP="00BD36BF">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sidRPr="00BD36BF">
              <w:rPr>
                <w:rFonts w:ascii="Calibri" w:hAnsi="Calibri"/>
                <w:kern w:val="0"/>
                <w:sz w:val="22"/>
              </w:rPr>
              <w:t>25%</w:t>
            </w:r>
          </w:p>
        </w:tc>
      </w:tr>
      <w:tr w:rsidR="00BD36BF" w:rsidRPr="00BD36BF" w14:paraId="498793FE" w14:textId="77777777" w:rsidTr="00CD7676">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9CC2E5"/>
              <w:left w:val="single" w:sz="4" w:space="0" w:color="9CC2E5"/>
              <w:bottom w:val="single" w:sz="4" w:space="0" w:color="9CC2E5"/>
              <w:right w:val="single" w:sz="4" w:space="0" w:color="9CC2E5"/>
            </w:tcBorders>
            <w:hideMark/>
          </w:tcPr>
          <w:p w14:paraId="503E4C39" w14:textId="77777777" w:rsidR="00BD36BF" w:rsidRPr="00BD36BF" w:rsidRDefault="00BD36BF" w:rsidP="00BD36BF">
            <w:pPr>
              <w:rPr>
                <w:rFonts w:ascii="Calibri" w:hAnsi="Calibri"/>
                <w:kern w:val="0"/>
                <w:sz w:val="22"/>
              </w:rPr>
            </w:pPr>
            <w:r w:rsidRPr="00BD36BF">
              <w:rPr>
                <w:rFonts w:ascii="Calibri" w:hAnsi="Calibri"/>
                <w:kern w:val="0"/>
                <w:sz w:val="22"/>
              </w:rPr>
              <w:t xml:space="preserve">M2 </w:t>
            </w:r>
          </w:p>
        </w:tc>
        <w:tc>
          <w:tcPr>
            <w:tcW w:w="5377" w:type="dxa"/>
            <w:tcBorders>
              <w:top w:val="single" w:sz="4" w:space="0" w:color="9CC2E5"/>
              <w:left w:val="single" w:sz="4" w:space="0" w:color="9CC2E5"/>
              <w:bottom w:val="single" w:sz="4" w:space="0" w:color="9CC2E5"/>
              <w:right w:val="single" w:sz="4" w:space="0" w:color="9CC2E5"/>
            </w:tcBorders>
            <w:hideMark/>
          </w:tcPr>
          <w:p w14:paraId="00FF160E" w14:textId="2115898A" w:rsidR="00BD36BF" w:rsidRPr="00BD36BF" w:rsidRDefault="003F0D27" w:rsidP="00BD36BF">
            <w:pPr>
              <w:cnfStyle w:val="000000000000" w:firstRow="0" w:lastRow="0" w:firstColumn="0" w:lastColumn="0" w:oddVBand="0" w:evenVBand="0" w:oddHBand="0" w:evenHBand="0" w:firstRowFirstColumn="0" w:firstRowLastColumn="0" w:lastRowFirstColumn="0" w:lastRowLastColumn="0"/>
              <w:rPr>
                <w:rFonts w:ascii="Calibri" w:hAnsi="Calibri"/>
                <w:kern w:val="0"/>
                <w:sz w:val="22"/>
              </w:rPr>
            </w:pPr>
            <w:r>
              <w:rPr>
                <w:rFonts w:ascii="Calibri" w:hAnsi="Calibri"/>
                <w:kern w:val="0"/>
                <w:sz w:val="22"/>
              </w:rPr>
              <w:t xml:space="preserve">D2 </w:t>
            </w:r>
            <w:r w:rsidR="00006D4A">
              <w:rPr>
                <w:rFonts w:ascii="Calibri" w:hAnsi="Calibri"/>
                <w:kern w:val="0"/>
                <w:sz w:val="22"/>
              </w:rPr>
              <w:t>Initial Tabulation</w:t>
            </w:r>
          </w:p>
        </w:tc>
        <w:tc>
          <w:tcPr>
            <w:tcW w:w="1701" w:type="dxa"/>
            <w:tcBorders>
              <w:top w:val="single" w:sz="4" w:space="0" w:color="9CC2E5"/>
              <w:left w:val="single" w:sz="4" w:space="0" w:color="9CC2E5"/>
              <w:bottom w:val="single" w:sz="4" w:space="0" w:color="9CC2E5"/>
              <w:right w:val="single" w:sz="4" w:space="0" w:color="9CC2E5"/>
            </w:tcBorders>
            <w:hideMark/>
          </w:tcPr>
          <w:p w14:paraId="54FDC76A" w14:textId="77777777" w:rsidR="00BD36BF" w:rsidRPr="00BD36BF" w:rsidRDefault="00BD36BF" w:rsidP="00BD36BF">
            <w:pPr>
              <w:cnfStyle w:val="000000000000" w:firstRow="0" w:lastRow="0" w:firstColumn="0" w:lastColumn="0" w:oddVBand="0" w:evenVBand="0" w:oddHBand="0" w:evenHBand="0" w:firstRowFirstColumn="0" w:firstRowLastColumn="0" w:lastRowFirstColumn="0" w:lastRowLastColumn="0"/>
              <w:rPr>
                <w:rFonts w:ascii="Calibri" w:hAnsi="Calibri"/>
                <w:kern w:val="0"/>
                <w:sz w:val="22"/>
              </w:rPr>
            </w:pPr>
            <w:r w:rsidRPr="00BD36BF">
              <w:rPr>
                <w:rFonts w:ascii="Calibri" w:hAnsi="Calibri"/>
                <w:kern w:val="0"/>
                <w:sz w:val="22"/>
              </w:rPr>
              <w:t>31/03/2023</w:t>
            </w:r>
          </w:p>
        </w:tc>
        <w:tc>
          <w:tcPr>
            <w:tcW w:w="2254" w:type="dxa"/>
            <w:tcBorders>
              <w:top w:val="single" w:sz="4" w:space="0" w:color="9CC2E5"/>
              <w:left w:val="single" w:sz="4" w:space="0" w:color="9CC2E5"/>
              <w:bottom w:val="single" w:sz="4" w:space="0" w:color="9CC2E5"/>
              <w:right w:val="single" w:sz="4" w:space="0" w:color="9CC2E5"/>
            </w:tcBorders>
            <w:hideMark/>
          </w:tcPr>
          <w:p w14:paraId="26D80D6B" w14:textId="269EA712" w:rsidR="00BD36BF" w:rsidRPr="00F267CB" w:rsidRDefault="00006D4A" w:rsidP="00BD36BF">
            <w:pPr>
              <w:cnfStyle w:val="000000000000" w:firstRow="0" w:lastRow="0" w:firstColumn="0" w:lastColumn="0" w:oddVBand="0" w:evenVBand="0" w:oddHBand="0" w:evenHBand="0" w:firstRowFirstColumn="0" w:firstRowLastColumn="0" w:lastRowFirstColumn="0" w:lastRowLastColumn="0"/>
              <w:rPr>
                <w:rFonts w:ascii="Calibri" w:hAnsi="Calibri"/>
                <w:kern w:val="0"/>
                <w:sz w:val="22"/>
              </w:rPr>
            </w:pPr>
            <w:r>
              <w:rPr>
                <w:rFonts w:ascii="Calibri" w:hAnsi="Calibri"/>
                <w:kern w:val="0"/>
                <w:sz w:val="22"/>
              </w:rPr>
              <w:t>25</w:t>
            </w:r>
            <w:r w:rsidR="00F267CB" w:rsidRPr="00F267CB">
              <w:rPr>
                <w:rFonts w:ascii="Calibri" w:hAnsi="Calibri"/>
                <w:kern w:val="0"/>
                <w:sz w:val="22"/>
              </w:rPr>
              <w:t>%</w:t>
            </w:r>
          </w:p>
        </w:tc>
      </w:tr>
      <w:tr w:rsidR="00BD36BF" w:rsidRPr="00BD36BF" w14:paraId="4D5CACEA" w14:textId="77777777" w:rsidTr="00CD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9CC2E5"/>
              <w:left w:val="single" w:sz="4" w:space="0" w:color="9CC2E5"/>
              <w:bottom w:val="single" w:sz="4" w:space="0" w:color="9CC2E5"/>
              <w:right w:val="single" w:sz="4" w:space="0" w:color="9CC2E5"/>
            </w:tcBorders>
            <w:hideMark/>
          </w:tcPr>
          <w:p w14:paraId="7145541B" w14:textId="77777777" w:rsidR="00BD36BF" w:rsidRPr="00BD36BF" w:rsidRDefault="00BD36BF" w:rsidP="00BD36BF">
            <w:pPr>
              <w:rPr>
                <w:rFonts w:ascii="Calibri" w:hAnsi="Calibri"/>
                <w:kern w:val="0"/>
                <w:sz w:val="22"/>
              </w:rPr>
            </w:pPr>
            <w:r w:rsidRPr="00BD36BF">
              <w:rPr>
                <w:rFonts w:ascii="Calibri" w:hAnsi="Calibri"/>
                <w:kern w:val="0"/>
                <w:sz w:val="22"/>
              </w:rPr>
              <w:t>M3</w:t>
            </w:r>
          </w:p>
        </w:tc>
        <w:tc>
          <w:tcPr>
            <w:tcW w:w="5377" w:type="dxa"/>
            <w:tcBorders>
              <w:top w:val="single" w:sz="4" w:space="0" w:color="9CC2E5"/>
              <w:left w:val="single" w:sz="4" w:space="0" w:color="9CC2E5"/>
              <w:bottom w:val="single" w:sz="4" w:space="0" w:color="9CC2E5"/>
              <w:right w:val="single" w:sz="4" w:space="0" w:color="9CC2E5"/>
            </w:tcBorders>
            <w:hideMark/>
          </w:tcPr>
          <w:p w14:paraId="0BB8920A" w14:textId="1490D41E" w:rsidR="00BD36BF" w:rsidRPr="00BD36BF" w:rsidRDefault="00BD36BF" w:rsidP="00BD36BF">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sidRPr="00BD36BF">
              <w:rPr>
                <w:rFonts w:ascii="Calibri" w:hAnsi="Calibri"/>
                <w:kern w:val="0"/>
                <w:sz w:val="22"/>
              </w:rPr>
              <w:t>D</w:t>
            </w:r>
            <w:r w:rsidR="00EE1DDD">
              <w:rPr>
                <w:rFonts w:ascii="Calibri" w:hAnsi="Calibri"/>
                <w:kern w:val="0"/>
                <w:sz w:val="22"/>
              </w:rPr>
              <w:t xml:space="preserve">3 </w:t>
            </w:r>
            <w:r w:rsidR="00006D4A">
              <w:rPr>
                <w:rFonts w:ascii="Calibri" w:hAnsi="Calibri"/>
                <w:kern w:val="0"/>
                <w:sz w:val="22"/>
              </w:rPr>
              <w:t>Initial Assessment</w:t>
            </w:r>
            <w:r w:rsidR="00EE1DDD">
              <w:rPr>
                <w:rFonts w:ascii="Calibri" w:hAnsi="Calibri"/>
                <w:kern w:val="0"/>
                <w:sz w:val="22"/>
              </w:rPr>
              <w:t xml:space="preserve">; D4 </w:t>
            </w:r>
            <w:r w:rsidR="00006D4A">
              <w:rPr>
                <w:rFonts w:ascii="Calibri" w:hAnsi="Calibri"/>
                <w:kern w:val="0"/>
                <w:sz w:val="22"/>
              </w:rPr>
              <w:t>Interim report</w:t>
            </w:r>
            <w:r w:rsidR="00EE1DDD">
              <w:rPr>
                <w:rFonts w:ascii="Calibri" w:hAnsi="Calibri"/>
                <w:kern w:val="0"/>
                <w:sz w:val="22"/>
              </w:rPr>
              <w:t>; D5</w:t>
            </w:r>
            <w:r w:rsidR="00006D4A">
              <w:rPr>
                <w:rFonts w:ascii="Calibri" w:hAnsi="Calibri"/>
                <w:kern w:val="0"/>
                <w:sz w:val="22"/>
              </w:rPr>
              <w:t xml:space="preserve"> </w:t>
            </w:r>
            <w:r w:rsidR="00EE1DDD">
              <w:rPr>
                <w:rFonts w:ascii="Calibri" w:hAnsi="Calibri"/>
                <w:kern w:val="0"/>
                <w:sz w:val="22"/>
              </w:rPr>
              <w:t xml:space="preserve">Final </w:t>
            </w:r>
            <w:r w:rsidR="00006D4A">
              <w:rPr>
                <w:rFonts w:ascii="Calibri" w:hAnsi="Calibri"/>
                <w:kern w:val="0"/>
                <w:sz w:val="22"/>
              </w:rPr>
              <w:t>report including Geospatial Commission pilot; D6 Consolidated data report – user pilot projects</w:t>
            </w:r>
          </w:p>
        </w:tc>
        <w:tc>
          <w:tcPr>
            <w:tcW w:w="1701" w:type="dxa"/>
            <w:tcBorders>
              <w:top w:val="single" w:sz="4" w:space="0" w:color="9CC2E5"/>
              <w:left w:val="single" w:sz="4" w:space="0" w:color="9CC2E5"/>
              <w:bottom w:val="single" w:sz="4" w:space="0" w:color="9CC2E5"/>
              <w:right w:val="single" w:sz="4" w:space="0" w:color="9CC2E5"/>
            </w:tcBorders>
            <w:hideMark/>
          </w:tcPr>
          <w:p w14:paraId="42C7316B" w14:textId="4378DA70" w:rsidR="00BD36BF" w:rsidRPr="00BD36BF" w:rsidRDefault="00006D4A" w:rsidP="00BD36BF">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Pr>
                <w:rFonts w:ascii="Calibri" w:hAnsi="Calibri"/>
                <w:kern w:val="0"/>
                <w:sz w:val="22"/>
              </w:rPr>
              <w:t>23</w:t>
            </w:r>
            <w:r w:rsidR="00BD36BF" w:rsidRPr="00BD36BF">
              <w:rPr>
                <w:rFonts w:ascii="Calibri" w:hAnsi="Calibri"/>
                <w:kern w:val="0"/>
                <w:sz w:val="22"/>
              </w:rPr>
              <w:t>/0</w:t>
            </w:r>
            <w:r w:rsidR="00EE1DDD">
              <w:rPr>
                <w:rFonts w:ascii="Calibri" w:hAnsi="Calibri"/>
                <w:kern w:val="0"/>
                <w:sz w:val="22"/>
              </w:rPr>
              <w:t>6</w:t>
            </w:r>
            <w:r w:rsidR="00BD36BF" w:rsidRPr="00BD36BF">
              <w:rPr>
                <w:rFonts w:ascii="Calibri" w:hAnsi="Calibri"/>
                <w:kern w:val="0"/>
                <w:sz w:val="22"/>
              </w:rPr>
              <w:t>/2023</w:t>
            </w:r>
          </w:p>
        </w:tc>
        <w:tc>
          <w:tcPr>
            <w:tcW w:w="2254" w:type="dxa"/>
            <w:tcBorders>
              <w:top w:val="single" w:sz="4" w:space="0" w:color="9CC2E5"/>
              <w:left w:val="single" w:sz="4" w:space="0" w:color="9CC2E5"/>
              <w:bottom w:val="single" w:sz="4" w:space="0" w:color="9CC2E5"/>
              <w:right w:val="single" w:sz="4" w:space="0" w:color="9CC2E5"/>
            </w:tcBorders>
            <w:hideMark/>
          </w:tcPr>
          <w:p w14:paraId="6EBFC104" w14:textId="51047DBF" w:rsidR="00BD36BF" w:rsidRPr="00BD36BF" w:rsidRDefault="00006D4A" w:rsidP="00BD36BF">
            <w:pPr>
              <w:cnfStyle w:val="000000100000" w:firstRow="0" w:lastRow="0" w:firstColumn="0" w:lastColumn="0" w:oddVBand="0" w:evenVBand="0" w:oddHBand="1" w:evenHBand="0" w:firstRowFirstColumn="0" w:firstRowLastColumn="0" w:lastRowFirstColumn="0" w:lastRowLastColumn="0"/>
              <w:rPr>
                <w:rFonts w:ascii="Calibri" w:hAnsi="Calibri"/>
                <w:kern w:val="0"/>
                <w:sz w:val="22"/>
              </w:rPr>
            </w:pPr>
            <w:r>
              <w:rPr>
                <w:rFonts w:ascii="Calibri" w:hAnsi="Calibri"/>
                <w:kern w:val="0"/>
                <w:sz w:val="22"/>
              </w:rPr>
              <w:t>50</w:t>
            </w:r>
            <w:r w:rsidR="00BD36BF" w:rsidRPr="00BD36BF">
              <w:rPr>
                <w:rFonts w:ascii="Calibri" w:hAnsi="Calibri"/>
                <w:kern w:val="0"/>
                <w:sz w:val="22"/>
              </w:rPr>
              <w:t>%</w:t>
            </w:r>
          </w:p>
        </w:tc>
      </w:tr>
    </w:tbl>
    <w:p w14:paraId="59DC58CE" w14:textId="77777777" w:rsidR="00E41A9F" w:rsidRPr="005E0736" w:rsidRDefault="00E41A9F" w:rsidP="00BD36BF">
      <w:pPr>
        <w:rPr>
          <w:rFonts w:asciiTheme="minorHAnsi" w:hAnsiTheme="minorHAnsi"/>
        </w:rPr>
      </w:pPr>
    </w:p>
    <w:p w14:paraId="55A03116" w14:textId="77777777" w:rsidR="00EE1DDD" w:rsidRDefault="00EE1DDD">
      <w:pPr>
        <w:rPr>
          <w:rFonts w:asciiTheme="minorHAnsi" w:hAnsiTheme="minorHAnsi"/>
        </w:rPr>
      </w:pPr>
      <w:r>
        <w:rPr>
          <w:rFonts w:asciiTheme="minorHAnsi" w:hAnsiTheme="minorHAnsi"/>
        </w:rPr>
        <w:t>M1 and M2 should be invoiced together at 31/03/2023</w:t>
      </w:r>
    </w:p>
    <w:p w14:paraId="16DA89DC" w14:textId="77777777" w:rsidR="00EE1DDD" w:rsidRDefault="00EE1DDD" w:rsidP="00EE1DDD">
      <w:pPr>
        <w:rPr>
          <w:rFonts w:asciiTheme="minorHAnsi" w:hAnsiTheme="minorHAnsi"/>
        </w:rPr>
      </w:pPr>
      <w:r>
        <w:rPr>
          <w:rFonts w:asciiTheme="minorHAnsi" w:hAnsiTheme="minorHAnsi"/>
        </w:rPr>
        <w:t>M3 should be invoiced no more than 1 month after the End of Contract.</w:t>
      </w:r>
    </w:p>
    <w:p w14:paraId="44900B0B" w14:textId="77777777" w:rsidR="00EE1DDD" w:rsidRDefault="00EE1DDD" w:rsidP="00EE1DDD">
      <w:pPr>
        <w:rPr>
          <w:rFonts w:asciiTheme="minorHAnsi" w:hAnsiTheme="minorHAnsi"/>
        </w:rPr>
      </w:pPr>
    </w:p>
    <w:p w14:paraId="37394700" w14:textId="6504722C" w:rsidR="00E41A9F" w:rsidRDefault="00E41A9F" w:rsidP="00EE1DDD">
      <w:pPr>
        <w:rPr>
          <w:rFonts w:asciiTheme="minorHAnsi" w:hAnsiTheme="minorHAnsi"/>
          <w:b/>
        </w:rPr>
      </w:pPr>
      <w:r w:rsidRPr="005E0736">
        <w:rPr>
          <w:rFonts w:asciiTheme="minorHAnsi" w:hAnsiTheme="minorHAnsi"/>
          <w:b/>
        </w:rPr>
        <w:t>Charges</w:t>
      </w:r>
    </w:p>
    <w:p w14:paraId="769CDF44" w14:textId="77777777" w:rsidR="00EE1DDD" w:rsidRPr="00EE1DDD" w:rsidRDefault="00EE1DDD" w:rsidP="00EE1DDD">
      <w:pPr>
        <w:rPr>
          <w:rFonts w:asciiTheme="minorHAnsi" w:hAnsiTheme="minorHAnsi"/>
        </w:rPr>
      </w:pPr>
    </w:p>
    <w:p w14:paraId="72B15D76" w14:textId="57BCCBF3" w:rsidR="00E41A9F" w:rsidRPr="005E0736" w:rsidRDefault="00E41A9F" w:rsidP="00EE1DDD">
      <w:pPr>
        <w:pStyle w:val="Indent1"/>
        <w:ind w:left="0"/>
        <w:rPr>
          <w:rFonts w:asciiTheme="minorHAnsi" w:hAnsiTheme="minorHAnsi"/>
          <w:b/>
        </w:rPr>
      </w:pPr>
      <w:r w:rsidRPr="005E0736">
        <w:rPr>
          <w:rFonts w:asciiTheme="minorHAnsi" w:hAnsiTheme="minorHAnsi"/>
        </w:rPr>
        <w:t>Fee:</w:t>
      </w:r>
      <w:r w:rsidRPr="005E0736">
        <w:rPr>
          <w:rFonts w:asciiTheme="minorHAnsi" w:hAnsiTheme="minorHAnsi"/>
        </w:rPr>
        <w:tab/>
      </w:r>
      <w:r w:rsidRPr="005E0736">
        <w:rPr>
          <w:rFonts w:asciiTheme="minorHAnsi" w:hAnsiTheme="minorHAnsi"/>
        </w:rPr>
        <w:tab/>
      </w:r>
      <w:r w:rsidRPr="005E0736">
        <w:rPr>
          <w:rFonts w:asciiTheme="minorHAnsi" w:hAnsiTheme="minorHAnsi"/>
        </w:rPr>
        <w:tab/>
      </w:r>
      <w:r w:rsidRPr="005E0736">
        <w:rPr>
          <w:rFonts w:asciiTheme="minorHAnsi" w:hAnsiTheme="minorHAnsi"/>
          <w:b/>
        </w:rPr>
        <w:t>Total:</w:t>
      </w:r>
      <w:r w:rsidRPr="005E0736">
        <w:rPr>
          <w:rFonts w:asciiTheme="minorHAnsi" w:hAnsiTheme="minorHAnsi"/>
          <w:b/>
        </w:rPr>
        <w:tab/>
        <w:t xml:space="preserve">GBP </w:t>
      </w:r>
      <w:r w:rsidR="00E80047">
        <w:rPr>
          <w:rFonts w:asciiTheme="minorHAnsi" w:hAnsiTheme="minorHAnsi"/>
          <w:b/>
        </w:rPr>
        <w:t>[</w:t>
      </w:r>
      <w:r w:rsidRPr="005E0736">
        <w:rPr>
          <w:rFonts w:asciiTheme="minorHAnsi" w:hAnsiTheme="minorHAnsi"/>
          <w:b/>
        </w:rPr>
        <w:t>£</w:t>
      </w:r>
      <w:r w:rsidR="00E80047" w:rsidRPr="00E80047">
        <w:rPr>
          <w:rFonts w:asciiTheme="minorHAnsi" w:hAnsiTheme="minorHAnsi"/>
          <w:b/>
          <w:highlight w:val="yellow"/>
        </w:rPr>
        <w:t>XXXX</w:t>
      </w:r>
      <w:r w:rsidR="00E80047">
        <w:rPr>
          <w:rFonts w:asciiTheme="minorHAnsi" w:hAnsiTheme="minorHAnsi"/>
          <w:b/>
        </w:rPr>
        <w:t>]</w:t>
      </w:r>
    </w:p>
    <w:p w14:paraId="195B5D79" w14:textId="631C5C66" w:rsidR="00E41A9F" w:rsidRPr="00CD7676" w:rsidRDefault="00E41A9F" w:rsidP="00EE1DDD">
      <w:pPr>
        <w:pStyle w:val="Indent1"/>
        <w:ind w:left="0"/>
        <w:rPr>
          <w:rFonts w:asciiTheme="minorHAnsi" w:hAnsiTheme="minorHAnsi"/>
        </w:rPr>
      </w:pPr>
      <w:r w:rsidRPr="00CD7676">
        <w:rPr>
          <w:rFonts w:asciiTheme="minorHAnsi" w:hAnsiTheme="minorHAnsi"/>
        </w:rPr>
        <w:t xml:space="preserve">The Fee paid will be subject to the maximum funding available of </w:t>
      </w:r>
      <w:r w:rsidR="00E80047">
        <w:rPr>
          <w:rFonts w:asciiTheme="minorHAnsi" w:hAnsiTheme="minorHAnsi"/>
        </w:rPr>
        <w:t>[</w:t>
      </w:r>
      <w:r w:rsidR="006A3CE3" w:rsidRPr="00CD7676">
        <w:rPr>
          <w:rFonts w:asciiTheme="minorHAnsi" w:hAnsiTheme="minorHAnsi"/>
        </w:rPr>
        <w:t>£</w:t>
      </w:r>
      <w:r w:rsidR="00EE1DDD" w:rsidRPr="00E80047">
        <w:rPr>
          <w:rFonts w:asciiTheme="minorHAnsi" w:hAnsiTheme="minorHAnsi"/>
          <w:highlight w:val="yellow"/>
        </w:rPr>
        <w:t>XXX</w:t>
      </w:r>
      <w:r w:rsidR="00E80047">
        <w:rPr>
          <w:rFonts w:asciiTheme="minorHAnsi" w:hAnsiTheme="minorHAnsi"/>
        </w:rPr>
        <w:t>]</w:t>
      </w:r>
      <w:r w:rsidR="00EE1DDD">
        <w:rPr>
          <w:rFonts w:asciiTheme="minorHAnsi" w:hAnsiTheme="minorHAnsi"/>
        </w:rPr>
        <w:t xml:space="preserve"> at a daily rate of </w:t>
      </w:r>
    </w:p>
    <w:tbl>
      <w:tblPr>
        <w:tblStyle w:val="TableGrid"/>
        <w:tblW w:w="0" w:type="auto"/>
        <w:tblLook w:val="04A0" w:firstRow="1" w:lastRow="0" w:firstColumn="1" w:lastColumn="0" w:noHBand="0" w:noVBand="1"/>
      </w:tblPr>
      <w:tblGrid>
        <w:gridCol w:w="5096"/>
        <w:gridCol w:w="5097"/>
      </w:tblGrid>
      <w:tr w:rsidR="00EE1DDD" w14:paraId="3E5C55B8" w14:textId="77777777" w:rsidTr="00EE1DDD">
        <w:tc>
          <w:tcPr>
            <w:tcW w:w="5096" w:type="dxa"/>
          </w:tcPr>
          <w:p w14:paraId="477CEF20" w14:textId="0EE07BC4" w:rsidR="00EE1DDD" w:rsidRDefault="00EE1DDD" w:rsidP="00EE1DDD">
            <w:pPr>
              <w:pStyle w:val="Indent1"/>
              <w:spacing w:after="120"/>
              <w:ind w:left="0"/>
              <w:rPr>
                <w:rFonts w:asciiTheme="minorHAnsi" w:hAnsiTheme="minorHAnsi"/>
              </w:rPr>
            </w:pPr>
            <w:r>
              <w:rPr>
                <w:rFonts w:asciiTheme="minorHAnsi" w:hAnsiTheme="minorHAnsi"/>
              </w:rPr>
              <w:t>Consultant staff</w:t>
            </w:r>
          </w:p>
        </w:tc>
        <w:tc>
          <w:tcPr>
            <w:tcW w:w="5097" w:type="dxa"/>
          </w:tcPr>
          <w:p w14:paraId="1EEE7DC9" w14:textId="4E0D4B5F" w:rsidR="00EE1DDD" w:rsidRDefault="00EE1DDD" w:rsidP="00EE1DDD">
            <w:pPr>
              <w:pStyle w:val="Indent1"/>
              <w:spacing w:after="120"/>
              <w:ind w:left="0"/>
              <w:rPr>
                <w:rFonts w:asciiTheme="minorHAnsi" w:hAnsiTheme="minorHAnsi"/>
              </w:rPr>
            </w:pPr>
            <w:r>
              <w:rPr>
                <w:rFonts w:asciiTheme="minorHAnsi" w:hAnsiTheme="minorHAnsi"/>
              </w:rPr>
              <w:t>Daily/hourly rate (please delete as applicable)</w:t>
            </w:r>
          </w:p>
        </w:tc>
      </w:tr>
      <w:tr w:rsidR="00EE1DDD" w14:paraId="1C784420" w14:textId="77777777" w:rsidTr="00EE1DDD">
        <w:tc>
          <w:tcPr>
            <w:tcW w:w="5096" w:type="dxa"/>
          </w:tcPr>
          <w:p w14:paraId="77515B8B" w14:textId="5C7545B5" w:rsidR="00EE1DDD" w:rsidRDefault="00EE1DDD" w:rsidP="00EE1DDD">
            <w:pPr>
              <w:pStyle w:val="Indent1"/>
              <w:spacing w:after="120"/>
              <w:ind w:left="0"/>
              <w:rPr>
                <w:rFonts w:asciiTheme="minorHAnsi" w:hAnsiTheme="minorHAnsi"/>
              </w:rPr>
            </w:pPr>
            <w:r>
              <w:rPr>
                <w:rFonts w:asciiTheme="minorHAnsi" w:hAnsiTheme="minorHAnsi"/>
              </w:rPr>
              <w:t xml:space="preserve">Person 1 </w:t>
            </w:r>
          </w:p>
        </w:tc>
        <w:tc>
          <w:tcPr>
            <w:tcW w:w="5097" w:type="dxa"/>
          </w:tcPr>
          <w:p w14:paraId="0731CC53" w14:textId="04FE7506" w:rsidR="00EE1DDD" w:rsidRDefault="00EE1DDD" w:rsidP="00EE1DDD">
            <w:pPr>
              <w:pStyle w:val="Indent1"/>
              <w:spacing w:after="120"/>
              <w:ind w:left="0"/>
              <w:rPr>
                <w:rFonts w:asciiTheme="minorHAnsi" w:hAnsiTheme="minorHAnsi"/>
              </w:rPr>
            </w:pPr>
            <w:r>
              <w:rPr>
                <w:rFonts w:asciiTheme="minorHAnsi" w:hAnsiTheme="minorHAnsi"/>
              </w:rPr>
              <w:t>£</w:t>
            </w:r>
            <w:r w:rsidR="00E80047">
              <w:rPr>
                <w:rFonts w:asciiTheme="minorHAnsi" w:hAnsiTheme="minorHAnsi"/>
              </w:rPr>
              <w:t>[</w:t>
            </w:r>
            <w:r w:rsidRPr="00E80047">
              <w:rPr>
                <w:rFonts w:asciiTheme="minorHAnsi" w:hAnsiTheme="minorHAnsi"/>
                <w:highlight w:val="yellow"/>
              </w:rPr>
              <w:t>Y</w:t>
            </w:r>
            <w:r w:rsidR="00E80047">
              <w:rPr>
                <w:rFonts w:asciiTheme="minorHAnsi" w:hAnsiTheme="minorHAnsi"/>
              </w:rPr>
              <w:t>]</w:t>
            </w:r>
          </w:p>
        </w:tc>
      </w:tr>
      <w:tr w:rsidR="00EE1DDD" w14:paraId="19D20DEA" w14:textId="77777777" w:rsidTr="00EE1DDD">
        <w:tc>
          <w:tcPr>
            <w:tcW w:w="5096" w:type="dxa"/>
          </w:tcPr>
          <w:p w14:paraId="4CDA4D66" w14:textId="338DA52F" w:rsidR="00EE1DDD" w:rsidRDefault="00EE1DDD" w:rsidP="00EE1DDD">
            <w:pPr>
              <w:pStyle w:val="Indent1"/>
              <w:spacing w:after="120"/>
              <w:ind w:left="0"/>
              <w:rPr>
                <w:rFonts w:asciiTheme="minorHAnsi" w:hAnsiTheme="minorHAnsi"/>
              </w:rPr>
            </w:pPr>
            <w:r>
              <w:rPr>
                <w:rFonts w:asciiTheme="minorHAnsi" w:hAnsiTheme="minorHAnsi"/>
              </w:rPr>
              <w:t>Person 2</w:t>
            </w:r>
          </w:p>
        </w:tc>
        <w:tc>
          <w:tcPr>
            <w:tcW w:w="5097" w:type="dxa"/>
          </w:tcPr>
          <w:p w14:paraId="6DD830B9" w14:textId="07E33199" w:rsidR="00EE1DDD" w:rsidRDefault="00EE1DDD" w:rsidP="00EE1DDD">
            <w:pPr>
              <w:pStyle w:val="Indent1"/>
              <w:spacing w:after="120"/>
              <w:ind w:left="0"/>
              <w:rPr>
                <w:rFonts w:asciiTheme="minorHAnsi" w:hAnsiTheme="minorHAnsi"/>
              </w:rPr>
            </w:pPr>
            <w:r>
              <w:rPr>
                <w:rFonts w:asciiTheme="minorHAnsi" w:hAnsiTheme="minorHAnsi"/>
              </w:rPr>
              <w:t>£</w:t>
            </w:r>
            <w:r w:rsidR="00E80047">
              <w:rPr>
                <w:rFonts w:asciiTheme="minorHAnsi" w:hAnsiTheme="minorHAnsi"/>
              </w:rPr>
              <w:t>[</w:t>
            </w:r>
            <w:r w:rsidRPr="00E80047">
              <w:rPr>
                <w:rFonts w:asciiTheme="minorHAnsi" w:hAnsiTheme="minorHAnsi"/>
                <w:highlight w:val="yellow"/>
              </w:rPr>
              <w:t>Z</w:t>
            </w:r>
            <w:r w:rsidR="00E80047">
              <w:rPr>
                <w:rFonts w:asciiTheme="minorHAnsi" w:hAnsiTheme="minorHAnsi"/>
              </w:rPr>
              <w:t>]</w:t>
            </w:r>
          </w:p>
        </w:tc>
      </w:tr>
      <w:tr w:rsidR="00EE1DDD" w14:paraId="5AC6183C" w14:textId="77777777" w:rsidTr="00EE1DDD">
        <w:tc>
          <w:tcPr>
            <w:tcW w:w="5096" w:type="dxa"/>
          </w:tcPr>
          <w:p w14:paraId="2A6C8248" w14:textId="77777777" w:rsidR="00EE1DDD" w:rsidRDefault="00EE1DDD" w:rsidP="00EE1DDD">
            <w:pPr>
              <w:pStyle w:val="Indent1"/>
              <w:spacing w:after="120"/>
              <w:ind w:left="0"/>
              <w:rPr>
                <w:rFonts w:asciiTheme="minorHAnsi" w:hAnsiTheme="minorHAnsi"/>
              </w:rPr>
            </w:pPr>
          </w:p>
        </w:tc>
        <w:tc>
          <w:tcPr>
            <w:tcW w:w="5097" w:type="dxa"/>
          </w:tcPr>
          <w:p w14:paraId="1FCEC772" w14:textId="77777777" w:rsidR="00EE1DDD" w:rsidRDefault="00EE1DDD" w:rsidP="00EE1DDD">
            <w:pPr>
              <w:pStyle w:val="Indent1"/>
              <w:spacing w:after="120"/>
              <w:ind w:left="0"/>
              <w:rPr>
                <w:rFonts w:asciiTheme="minorHAnsi" w:hAnsiTheme="minorHAnsi"/>
              </w:rPr>
            </w:pPr>
          </w:p>
        </w:tc>
      </w:tr>
      <w:tr w:rsidR="00EE1DDD" w14:paraId="2FCBEAE4" w14:textId="77777777" w:rsidTr="00EE1DDD">
        <w:tc>
          <w:tcPr>
            <w:tcW w:w="5096" w:type="dxa"/>
          </w:tcPr>
          <w:p w14:paraId="7C9C9BFF" w14:textId="77777777" w:rsidR="00EE1DDD" w:rsidRDefault="00EE1DDD" w:rsidP="00EE1DDD">
            <w:pPr>
              <w:pStyle w:val="Indent1"/>
              <w:spacing w:after="120"/>
              <w:ind w:left="0"/>
              <w:rPr>
                <w:rFonts w:asciiTheme="minorHAnsi" w:hAnsiTheme="minorHAnsi"/>
              </w:rPr>
            </w:pPr>
          </w:p>
        </w:tc>
        <w:tc>
          <w:tcPr>
            <w:tcW w:w="5097" w:type="dxa"/>
          </w:tcPr>
          <w:p w14:paraId="1F197C8D" w14:textId="77777777" w:rsidR="00EE1DDD" w:rsidRDefault="00EE1DDD" w:rsidP="00EE1DDD">
            <w:pPr>
              <w:pStyle w:val="Indent1"/>
              <w:spacing w:after="120"/>
              <w:ind w:left="0"/>
              <w:rPr>
                <w:rFonts w:asciiTheme="minorHAnsi" w:hAnsiTheme="minorHAnsi"/>
              </w:rPr>
            </w:pPr>
          </w:p>
        </w:tc>
      </w:tr>
    </w:tbl>
    <w:p w14:paraId="060AA534" w14:textId="77777777" w:rsidR="00EE1DDD" w:rsidRDefault="00EE1DDD" w:rsidP="00EE1DDD">
      <w:pPr>
        <w:pStyle w:val="Indent1"/>
        <w:ind w:left="0"/>
        <w:rPr>
          <w:rFonts w:asciiTheme="minorHAnsi" w:hAnsiTheme="minorHAnsi"/>
        </w:rPr>
      </w:pPr>
    </w:p>
    <w:p w14:paraId="611DAA1F" w14:textId="3C6DCA08" w:rsidR="00191B11" w:rsidRPr="005E0736" w:rsidRDefault="000307F1" w:rsidP="00EE1DDD">
      <w:pPr>
        <w:pStyle w:val="Indent1"/>
        <w:ind w:left="0"/>
        <w:rPr>
          <w:rFonts w:asciiTheme="minorHAnsi" w:hAnsiTheme="minorHAnsi"/>
        </w:rPr>
      </w:pPr>
      <w:r w:rsidRPr="00CD7676">
        <w:rPr>
          <w:rFonts w:asciiTheme="minorHAnsi" w:hAnsiTheme="minorHAnsi"/>
        </w:rPr>
        <w:t>A</w:t>
      </w:r>
      <w:r w:rsidR="00191B11" w:rsidRPr="00CD7676">
        <w:rPr>
          <w:rFonts w:asciiTheme="minorHAnsi" w:hAnsiTheme="minorHAnsi"/>
        </w:rPr>
        <w:t>ny expenses</w:t>
      </w:r>
      <w:ins w:id="89" w:author="John Remedios" w:date="2023-02-05T23:28:00Z">
        <w:r w:rsidRPr="00CD7676">
          <w:rPr>
            <w:rFonts w:asciiTheme="minorHAnsi" w:hAnsiTheme="minorHAnsi"/>
          </w:rPr>
          <w:t xml:space="preserve"> </w:t>
        </w:r>
      </w:ins>
      <w:r w:rsidR="0006420C" w:rsidRPr="00CD7676">
        <w:rPr>
          <w:rFonts w:asciiTheme="minorHAnsi" w:hAnsiTheme="minorHAnsi"/>
        </w:rPr>
        <w:t>will</w:t>
      </w:r>
      <w:ins w:id="90" w:author="John Remedios" w:date="2023-02-05T23:28:00Z">
        <w:r w:rsidRPr="00CD7676">
          <w:rPr>
            <w:rFonts w:asciiTheme="minorHAnsi" w:hAnsiTheme="minorHAnsi"/>
          </w:rPr>
          <w:t xml:space="preserve"> </w:t>
        </w:r>
      </w:ins>
      <w:r w:rsidR="0006420C" w:rsidRPr="00CD7676">
        <w:rPr>
          <w:rFonts w:asciiTheme="minorHAnsi" w:hAnsiTheme="minorHAnsi"/>
        </w:rPr>
        <w:t xml:space="preserve">normally </w:t>
      </w:r>
      <w:r w:rsidRPr="00CD7676">
        <w:rPr>
          <w:rFonts w:asciiTheme="minorHAnsi" w:hAnsiTheme="minorHAnsi"/>
        </w:rPr>
        <w:t>be included</w:t>
      </w:r>
      <w:r w:rsidR="00191B11" w:rsidRPr="00CD7676">
        <w:rPr>
          <w:rFonts w:asciiTheme="minorHAnsi" w:hAnsiTheme="minorHAnsi"/>
        </w:rPr>
        <w:t xml:space="preserve"> within the Fee/daily rate. If expenses are to be charged on top of the</w:t>
      </w:r>
      <w:r w:rsidR="00CD7676" w:rsidRPr="00CD7676">
        <w:rPr>
          <w:rFonts w:asciiTheme="minorHAnsi" w:hAnsiTheme="minorHAnsi"/>
        </w:rPr>
        <w:t xml:space="preserve"> </w:t>
      </w:r>
      <w:r w:rsidR="00191B11" w:rsidRPr="00CD7676">
        <w:rPr>
          <w:rFonts w:asciiTheme="minorHAnsi" w:hAnsiTheme="minorHAnsi"/>
        </w:rPr>
        <w:t>Fee/daily rate</w:t>
      </w:r>
      <w:r w:rsidR="00CC0CE5" w:rsidRPr="00CD7676">
        <w:rPr>
          <w:rFonts w:asciiTheme="minorHAnsi" w:hAnsiTheme="minorHAnsi"/>
        </w:rPr>
        <w:t>,</w:t>
      </w:r>
      <w:r w:rsidR="00191B11" w:rsidRPr="00CD7676">
        <w:rPr>
          <w:rFonts w:asciiTheme="minorHAnsi" w:hAnsiTheme="minorHAnsi"/>
        </w:rPr>
        <w:t xml:space="preserve"> then </w:t>
      </w:r>
      <w:bookmarkStart w:id="91" w:name="_Hlk130508291"/>
      <w:r w:rsidR="00191B11" w:rsidRPr="00CD7676">
        <w:rPr>
          <w:rFonts w:asciiTheme="minorHAnsi" w:hAnsiTheme="minorHAnsi"/>
        </w:rPr>
        <w:t>these should be in line with the Unive</w:t>
      </w:r>
      <w:r w:rsidR="001C3EA7">
        <w:rPr>
          <w:rFonts w:asciiTheme="minorHAnsi" w:hAnsiTheme="minorHAnsi"/>
        </w:rPr>
        <w:t>rsity’s policy (advised separately)</w:t>
      </w:r>
      <w:bookmarkEnd w:id="91"/>
      <w:r w:rsidR="001C3EA7">
        <w:rPr>
          <w:rFonts w:asciiTheme="minorHAnsi" w:hAnsiTheme="minorHAnsi"/>
        </w:rPr>
        <w:t xml:space="preserve"> </w:t>
      </w:r>
      <w:r w:rsidRPr="00CD7676">
        <w:rPr>
          <w:rFonts w:asciiTheme="minorHAnsi" w:hAnsiTheme="minorHAnsi"/>
        </w:rPr>
        <w:t>and added to the relevant invoice.</w:t>
      </w:r>
      <w:r>
        <w:rPr>
          <w:rFonts w:asciiTheme="minorHAnsi" w:hAnsiTheme="minorHAnsi"/>
        </w:rPr>
        <w:t xml:space="preserve"> </w:t>
      </w:r>
      <w:r w:rsidR="00191B11">
        <w:rPr>
          <w:rFonts w:asciiTheme="minorHAnsi" w:hAnsiTheme="minorHAnsi"/>
        </w:rPr>
        <w:t xml:space="preserve"> </w:t>
      </w:r>
    </w:p>
    <w:p w14:paraId="0F775F86" w14:textId="7AAA5A81" w:rsidR="001E48F0" w:rsidRPr="00E80047" w:rsidRDefault="00E41A9F" w:rsidP="00E80047">
      <w:pPr>
        <w:pStyle w:val="Indent1"/>
        <w:ind w:left="0"/>
        <w:rPr>
          <w:rFonts w:asciiTheme="minorHAnsi" w:hAnsiTheme="minorHAnsi"/>
        </w:rPr>
      </w:pPr>
      <w:r w:rsidRPr="005E0736">
        <w:rPr>
          <w:rFonts w:asciiTheme="minorHAnsi" w:hAnsiTheme="minorHAnsi"/>
        </w:rPr>
        <w:t>All costs exclude applicable VAT.</w:t>
      </w:r>
    </w:p>
    <w:sectPr w:rsidR="001E48F0" w:rsidRPr="00E80047" w:rsidSect="00813819">
      <w:footerReference w:type="default" r:id="rId22"/>
      <w:pgSz w:w="11905" w:h="16837" w:code="9"/>
      <w:pgMar w:top="851" w:right="851" w:bottom="851" w:left="851" w:header="624" w:footer="624" w:gutter="0"/>
      <w:paperSrc w:first="15" w:other="1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213E" w14:textId="77777777" w:rsidR="00165944" w:rsidRDefault="00165944">
      <w:r>
        <w:separator/>
      </w:r>
    </w:p>
  </w:endnote>
  <w:endnote w:type="continuationSeparator" w:id="0">
    <w:p w14:paraId="5661B0F3" w14:textId="77777777" w:rsidR="00165944" w:rsidRDefault="0016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1E8" w14:textId="77777777" w:rsidR="00165944" w:rsidRDefault="00165944">
    <w:pPr>
      <w:pStyle w:val="Footer"/>
    </w:pPr>
    <w:r>
      <w:rPr>
        <w:snapToGrid w:val="0"/>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F47" w14:textId="418A4B33" w:rsidR="00165944" w:rsidRDefault="00165944">
    <w:pPr>
      <w:pStyle w:val="Footer"/>
    </w:pPr>
    <w:bookmarkStart w:id="6" w:name="PCDOCS_CORP_FS_Footer"/>
    <w:bookmarkEnd w:id="6"/>
    <w:r>
      <w:t>Revised March 2018 - GDPR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E8B3" w14:textId="77777777" w:rsidR="00165944" w:rsidRPr="00CA00CF" w:rsidRDefault="00165944" w:rsidP="00212444">
    <w:pPr>
      <w:pStyle w:val="Footer"/>
      <w:jc w:val="center"/>
      <w:rPr>
        <w:sz w:val="21"/>
      </w:rPr>
    </w:pPr>
  </w:p>
  <w:p w14:paraId="4A56FD55" w14:textId="77777777" w:rsidR="00165944" w:rsidRDefault="00165944">
    <w:r>
      <w:rPr>
        <w:rStyle w:val="PageNumbe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72D3" w14:textId="118F4807" w:rsidR="00165944" w:rsidRPr="0040148E" w:rsidRDefault="00165944" w:rsidP="00212444">
    <w:pPr>
      <w:pStyle w:val="Footer"/>
      <w:jc w:val="center"/>
      <w:rPr>
        <w:rFonts w:asciiTheme="minorHAnsi" w:hAnsiTheme="minorHAnsi" w:cstheme="minorHAnsi"/>
        <w:szCs w:val="16"/>
      </w:rPr>
    </w:pPr>
    <w:r w:rsidRPr="0040148E">
      <w:rPr>
        <w:rFonts w:asciiTheme="minorHAnsi" w:hAnsiTheme="minorHAnsi" w:cstheme="minorHAnsi"/>
        <w:szCs w:val="16"/>
      </w:rPr>
      <w:t xml:space="preserve">- </w:t>
    </w:r>
    <w:r w:rsidRPr="0040148E">
      <w:rPr>
        <w:rStyle w:val="PageNumber"/>
        <w:rFonts w:asciiTheme="minorHAnsi" w:hAnsiTheme="minorHAnsi" w:cstheme="minorHAnsi"/>
        <w:szCs w:val="16"/>
      </w:rPr>
      <w:fldChar w:fldCharType="begin"/>
    </w:r>
    <w:r w:rsidRPr="0040148E">
      <w:rPr>
        <w:rStyle w:val="PageNumber"/>
        <w:rFonts w:asciiTheme="minorHAnsi" w:hAnsiTheme="minorHAnsi" w:cstheme="minorHAnsi"/>
        <w:szCs w:val="16"/>
      </w:rPr>
      <w:instrText xml:space="preserve"> PAGE </w:instrText>
    </w:r>
    <w:r w:rsidRPr="0040148E">
      <w:rPr>
        <w:rStyle w:val="PageNumber"/>
        <w:rFonts w:asciiTheme="minorHAnsi" w:hAnsiTheme="minorHAnsi" w:cstheme="minorHAnsi"/>
        <w:szCs w:val="16"/>
      </w:rPr>
      <w:fldChar w:fldCharType="separate"/>
    </w:r>
    <w:r w:rsidR="0051193E">
      <w:rPr>
        <w:rStyle w:val="PageNumber"/>
        <w:rFonts w:asciiTheme="minorHAnsi" w:hAnsiTheme="minorHAnsi" w:cstheme="minorHAnsi"/>
        <w:noProof/>
        <w:szCs w:val="16"/>
      </w:rPr>
      <w:t>26</w:t>
    </w:r>
    <w:r w:rsidRPr="0040148E">
      <w:rPr>
        <w:rStyle w:val="PageNumber"/>
        <w:rFonts w:asciiTheme="minorHAnsi" w:hAnsiTheme="minorHAnsi" w:cstheme="minorHAnsi"/>
        <w:szCs w:val="16"/>
      </w:rPr>
      <w:fldChar w:fldCharType="end"/>
    </w:r>
    <w:r w:rsidRPr="0040148E">
      <w:rPr>
        <w:rStyle w:val="PageNumber"/>
        <w:rFonts w:asciiTheme="minorHAnsi" w:hAnsiTheme="minorHAnsi" w:cstheme="minorHAnsi"/>
        <w:szCs w:val="16"/>
      </w:rPr>
      <w:t xml:space="preserve"> -</w:t>
    </w:r>
  </w:p>
  <w:p w14:paraId="68D6DAD9" w14:textId="77777777" w:rsidR="00165944" w:rsidRDefault="00165944">
    <w:r>
      <w:rPr>
        <w:rStyle w:val="PageNumber"/>
        <w:sz w:val="16"/>
      </w:rPr>
      <w:t xml:space="preserve"> F - Consultancy GDPR/CFA v4 23.12.17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8D45" w14:textId="77777777" w:rsidR="00165944" w:rsidRDefault="00165944">
      <w:r>
        <w:separator/>
      </w:r>
    </w:p>
  </w:footnote>
  <w:footnote w:type="continuationSeparator" w:id="0">
    <w:p w14:paraId="421E69F9" w14:textId="77777777" w:rsidR="00165944" w:rsidRDefault="0016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1564" w14:textId="77777777" w:rsidR="00165944" w:rsidRDefault="00165944">
    <w:pPr>
      <w:rPr>
        <w:lang w:val="en-US"/>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DC96" w14:textId="77777777" w:rsidR="00165944" w:rsidRDefault="00165944" w:rsidP="00791060">
    <w:pPr>
      <w:pStyle w:val="Header"/>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B622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7C789348"/>
    <w:lvl w:ilvl="0">
      <w:start w:val="1"/>
      <w:numFmt w:val="decimal"/>
      <w:pStyle w:val="MRheading1"/>
      <w:lvlText w:val="%1"/>
      <w:lvlJc w:val="left"/>
      <w:pPr>
        <w:tabs>
          <w:tab w:val="num" w:pos="720"/>
        </w:tabs>
        <w:ind w:left="720" w:hanging="720"/>
      </w:pPr>
      <w:rPr>
        <w:rFonts w:cs="Times New Roman"/>
        <w:spacing w:val="0"/>
        <w:u w:val="none"/>
      </w:rPr>
    </w:lvl>
    <w:lvl w:ilvl="1">
      <w:start w:val="1"/>
      <w:numFmt w:val="decimal"/>
      <w:pStyle w:val="MRheading2"/>
      <w:lvlText w:val="%1.%2"/>
      <w:lvlJc w:val="left"/>
      <w:pPr>
        <w:tabs>
          <w:tab w:val="num" w:pos="720"/>
        </w:tabs>
        <w:ind w:left="720" w:hanging="720"/>
      </w:pPr>
      <w:rPr>
        <w:rFonts w:cs="Times New Roman"/>
        <w:spacing w:val="0"/>
        <w:u w:val="none"/>
      </w:rPr>
    </w:lvl>
    <w:lvl w:ilvl="2">
      <w:start w:val="1"/>
      <w:numFmt w:val="decimal"/>
      <w:pStyle w:val="MRheading3"/>
      <w:lvlText w:val="%1.%2.%3"/>
      <w:lvlJc w:val="left"/>
      <w:pPr>
        <w:tabs>
          <w:tab w:val="num" w:pos="1800"/>
        </w:tabs>
        <w:ind w:left="1800" w:hanging="1080"/>
      </w:pPr>
      <w:rPr>
        <w:rFonts w:cs="Times New Roman"/>
        <w:spacing w:val="0"/>
        <w:u w:val="none"/>
      </w:rPr>
    </w:lvl>
    <w:lvl w:ilvl="3">
      <w:start w:val="1"/>
      <w:numFmt w:val="lowerRoman"/>
      <w:pStyle w:val="MRheading4"/>
      <w:lvlText w:val="(%4)"/>
      <w:lvlJc w:val="left"/>
      <w:pPr>
        <w:tabs>
          <w:tab w:val="num" w:pos="2520"/>
        </w:tabs>
        <w:ind w:left="2520" w:hanging="720"/>
      </w:pPr>
      <w:rPr>
        <w:rFonts w:cs="Times New Roman"/>
        <w:spacing w:val="0"/>
        <w:u w:val="none"/>
      </w:rPr>
    </w:lvl>
    <w:lvl w:ilvl="4">
      <w:start w:val="1"/>
      <w:numFmt w:val="upperLetter"/>
      <w:pStyle w:val="MRheading5"/>
      <w:lvlText w:val="(%5)"/>
      <w:lvlJc w:val="left"/>
      <w:pPr>
        <w:tabs>
          <w:tab w:val="num" w:pos="3240"/>
        </w:tabs>
        <w:ind w:left="3240" w:hanging="720"/>
      </w:pPr>
      <w:rPr>
        <w:rFonts w:cs="Times New Roman"/>
        <w:spacing w:val="0"/>
        <w:u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bCs w:val="0"/>
        <w:i w:val="0"/>
        <w:iCs w:val="0"/>
        <w:spacing w:val="0"/>
        <w:sz w:val="24"/>
        <w:szCs w:val="24"/>
        <w:u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bCs w:val="0"/>
        <w:i w:val="0"/>
        <w:iCs w:val="0"/>
        <w:spacing w:val="0"/>
        <w:sz w:val="24"/>
        <w:szCs w:val="24"/>
        <w:u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bCs w:val="0"/>
        <w:i w:val="0"/>
        <w:iCs w:val="0"/>
        <w:spacing w:val="0"/>
        <w:sz w:val="24"/>
        <w:szCs w:val="24"/>
        <w:u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bCs w:val="0"/>
        <w:i w:val="0"/>
        <w:iCs w:val="0"/>
        <w:spacing w:val="0"/>
        <w:sz w:val="24"/>
        <w:szCs w:val="24"/>
        <w:u w:val="none"/>
      </w:rPr>
    </w:lvl>
  </w:abstractNum>
  <w:abstractNum w:abstractNumId="2" w15:restartNumberingAfterBreak="0">
    <w:nsid w:val="10CC1D32"/>
    <w:multiLevelType w:val="hybridMultilevel"/>
    <w:tmpl w:val="3D26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6080"/>
    <w:multiLevelType w:val="multilevel"/>
    <w:tmpl w:val="4E824638"/>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933730B"/>
    <w:multiLevelType w:val="singleLevel"/>
    <w:tmpl w:val="A80C4C4C"/>
    <w:lvl w:ilvl="0">
      <w:start w:val="1"/>
      <w:numFmt w:val="decimal"/>
      <w:pStyle w:val="Parties"/>
      <w:lvlText w:val="(%1)"/>
      <w:lvlJc w:val="left"/>
      <w:pPr>
        <w:tabs>
          <w:tab w:val="num" w:pos="851"/>
        </w:tabs>
        <w:ind w:left="851" w:hanging="851"/>
      </w:pPr>
      <w:rPr>
        <w:rFonts w:cs="Times New Roman"/>
      </w:rPr>
    </w:lvl>
  </w:abstractNum>
  <w:abstractNum w:abstractNumId="5" w15:restartNumberingAfterBreak="0">
    <w:nsid w:val="1C895C02"/>
    <w:multiLevelType w:val="multilevel"/>
    <w:tmpl w:val="93AC982E"/>
    <w:name w:val="EV-Numbering"/>
    <w:lvl w:ilvl="0">
      <w:start w:val="1"/>
      <w:numFmt w:val="decimal"/>
      <w:pStyle w:val="Level1"/>
      <w:lvlText w:val="%1."/>
      <w:lvlJc w:val="left"/>
      <w:pPr>
        <w:tabs>
          <w:tab w:val="num" w:pos="709"/>
        </w:tabs>
        <w:ind w:left="709" w:hanging="709"/>
      </w:pPr>
      <w:rPr>
        <w:rFonts w:cs="Times New Roman"/>
        <w:b w:val="0"/>
        <w:i w:val="0"/>
        <w:sz w:val="24"/>
        <w:u w:val="none"/>
      </w:rPr>
    </w:lvl>
    <w:lvl w:ilvl="1">
      <w:start w:val="1"/>
      <w:numFmt w:val="decimal"/>
      <w:pStyle w:val="Level1"/>
      <w:lvlText w:val="%1.%2"/>
      <w:lvlJc w:val="left"/>
      <w:pPr>
        <w:tabs>
          <w:tab w:val="num" w:pos="709"/>
        </w:tabs>
        <w:ind w:left="709" w:hanging="709"/>
      </w:pPr>
      <w:rPr>
        <w:rFonts w:cs="Times New Roman"/>
        <w:u w:val="none"/>
      </w:rPr>
    </w:lvl>
    <w:lvl w:ilvl="2">
      <w:start w:val="1"/>
      <w:numFmt w:val="decimal"/>
      <w:lvlText w:val="%1.%2.%3"/>
      <w:lvlJc w:val="left"/>
      <w:pPr>
        <w:tabs>
          <w:tab w:val="num" w:pos="1701"/>
        </w:tabs>
        <w:ind w:left="1701" w:hanging="992"/>
      </w:pPr>
      <w:rPr>
        <w:rFonts w:cs="Times New Roman"/>
      </w:rPr>
    </w:lvl>
    <w:lvl w:ilvl="3">
      <w:start w:val="1"/>
      <w:numFmt w:val="decimal"/>
      <w:lvlText w:val="%1.%2.%3.%4"/>
      <w:lvlJc w:val="left"/>
      <w:pPr>
        <w:tabs>
          <w:tab w:val="num" w:pos="2835"/>
        </w:tabs>
        <w:ind w:left="2835" w:hanging="1134"/>
      </w:pPr>
      <w:rPr>
        <w:rFonts w:cs="Times New Roman"/>
      </w:rPr>
    </w:lvl>
    <w:lvl w:ilvl="4">
      <w:start w:val="1"/>
      <w:numFmt w:val="lowerLetter"/>
      <w:lvlText w:val="(%5)"/>
      <w:lvlJc w:val="left"/>
      <w:pPr>
        <w:tabs>
          <w:tab w:val="num" w:pos="2835"/>
        </w:tabs>
        <w:ind w:left="2835" w:hanging="1134"/>
      </w:pPr>
      <w:rPr>
        <w:rFonts w:ascii="Times New Roman" w:hAnsi="Times New Roman" w:cs="Times New Roman" w:hint="default"/>
        <w:b w:val="0"/>
        <w:i w:val="0"/>
        <w:sz w:val="24"/>
      </w:rPr>
    </w:lvl>
    <w:lvl w:ilvl="5">
      <w:start w:val="1"/>
      <w:numFmt w:val="none"/>
      <w:lvlText w:val="Not defined"/>
      <w:lvlJc w:val="left"/>
      <w:pPr>
        <w:tabs>
          <w:tab w:val="num" w:pos="6336"/>
        </w:tabs>
        <w:ind w:left="4536"/>
      </w:pPr>
      <w:rPr>
        <w:rFonts w:cs="Times New Roman"/>
      </w:rPr>
    </w:lvl>
    <w:lvl w:ilvl="6">
      <w:start w:val="1"/>
      <w:numFmt w:val="none"/>
      <w:lvlText w:val="Not defined"/>
      <w:lvlJc w:val="left"/>
      <w:pPr>
        <w:tabs>
          <w:tab w:val="num" w:pos="5976"/>
        </w:tabs>
        <w:ind w:left="4536"/>
      </w:pPr>
      <w:rPr>
        <w:rFonts w:cs="Times New Roman"/>
      </w:rPr>
    </w:lvl>
    <w:lvl w:ilvl="7">
      <w:start w:val="1"/>
      <w:numFmt w:val="none"/>
      <w:lvlText w:val="Not defined"/>
      <w:lvlJc w:val="left"/>
      <w:pPr>
        <w:tabs>
          <w:tab w:val="num" w:pos="5976"/>
        </w:tabs>
        <w:ind w:left="4536"/>
      </w:pPr>
      <w:rPr>
        <w:rFonts w:cs="Times New Roman"/>
      </w:rPr>
    </w:lvl>
    <w:lvl w:ilvl="8">
      <w:start w:val="1"/>
      <w:numFmt w:val="none"/>
      <w:lvlText w:val="Not defined"/>
      <w:lvlJc w:val="left"/>
      <w:pPr>
        <w:tabs>
          <w:tab w:val="num" w:pos="5976"/>
        </w:tabs>
        <w:ind w:left="4536"/>
      </w:pPr>
      <w:rPr>
        <w:rFonts w:cs="Times New Roman"/>
      </w:rPr>
    </w:lvl>
  </w:abstractNum>
  <w:abstractNum w:abstractNumId="6" w15:restartNumberingAfterBreak="0">
    <w:nsid w:val="210626EA"/>
    <w:multiLevelType w:val="hybridMultilevel"/>
    <w:tmpl w:val="0E2AC072"/>
    <w:lvl w:ilvl="0" w:tplc="7CBCA2DC">
      <w:start w:val="1"/>
      <w:numFmt w:val="bullet"/>
      <w:pStyle w:val="BulletIndent2"/>
      <w:lvlText w:val=""/>
      <w:lvlJc w:val="left"/>
      <w:pPr>
        <w:tabs>
          <w:tab w:val="num" w:pos="992"/>
        </w:tabs>
        <w:ind w:left="992" w:hanging="283"/>
      </w:pPr>
      <w:rPr>
        <w:rFonts w:ascii="Symbol" w:hAnsi="Symbol" w:hint="default"/>
      </w:rPr>
    </w:lvl>
    <w:lvl w:ilvl="1" w:tplc="7F22D154" w:tentative="1">
      <w:start w:val="1"/>
      <w:numFmt w:val="bullet"/>
      <w:lvlText w:val="o"/>
      <w:lvlJc w:val="left"/>
      <w:pPr>
        <w:tabs>
          <w:tab w:val="num" w:pos="1440"/>
        </w:tabs>
        <w:ind w:left="1440" w:hanging="360"/>
      </w:pPr>
      <w:rPr>
        <w:rFonts w:ascii="Courier New" w:hAnsi="Courier New" w:hint="default"/>
      </w:rPr>
    </w:lvl>
    <w:lvl w:ilvl="2" w:tplc="276E1E80" w:tentative="1">
      <w:start w:val="1"/>
      <w:numFmt w:val="bullet"/>
      <w:lvlText w:val=""/>
      <w:lvlJc w:val="left"/>
      <w:pPr>
        <w:tabs>
          <w:tab w:val="num" w:pos="2160"/>
        </w:tabs>
        <w:ind w:left="2160" w:hanging="360"/>
      </w:pPr>
      <w:rPr>
        <w:rFonts w:ascii="Wingdings" w:hAnsi="Wingdings" w:hint="default"/>
      </w:rPr>
    </w:lvl>
    <w:lvl w:ilvl="3" w:tplc="88049144" w:tentative="1">
      <w:start w:val="1"/>
      <w:numFmt w:val="bullet"/>
      <w:lvlText w:val=""/>
      <w:lvlJc w:val="left"/>
      <w:pPr>
        <w:tabs>
          <w:tab w:val="num" w:pos="2880"/>
        </w:tabs>
        <w:ind w:left="2880" w:hanging="360"/>
      </w:pPr>
      <w:rPr>
        <w:rFonts w:ascii="Symbol" w:hAnsi="Symbol" w:hint="default"/>
      </w:rPr>
    </w:lvl>
    <w:lvl w:ilvl="4" w:tplc="8A5EB864" w:tentative="1">
      <w:start w:val="1"/>
      <w:numFmt w:val="bullet"/>
      <w:lvlText w:val="o"/>
      <w:lvlJc w:val="left"/>
      <w:pPr>
        <w:tabs>
          <w:tab w:val="num" w:pos="3600"/>
        </w:tabs>
        <w:ind w:left="3600" w:hanging="360"/>
      </w:pPr>
      <w:rPr>
        <w:rFonts w:ascii="Courier New" w:hAnsi="Courier New" w:hint="default"/>
      </w:rPr>
    </w:lvl>
    <w:lvl w:ilvl="5" w:tplc="5662507A" w:tentative="1">
      <w:start w:val="1"/>
      <w:numFmt w:val="bullet"/>
      <w:lvlText w:val=""/>
      <w:lvlJc w:val="left"/>
      <w:pPr>
        <w:tabs>
          <w:tab w:val="num" w:pos="4320"/>
        </w:tabs>
        <w:ind w:left="4320" w:hanging="360"/>
      </w:pPr>
      <w:rPr>
        <w:rFonts w:ascii="Wingdings" w:hAnsi="Wingdings" w:hint="default"/>
      </w:rPr>
    </w:lvl>
    <w:lvl w:ilvl="6" w:tplc="D988D586" w:tentative="1">
      <w:start w:val="1"/>
      <w:numFmt w:val="bullet"/>
      <w:lvlText w:val=""/>
      <w:lvlJc w:val="left"/>
      <w:pPr>
        <w:tabs>
          <w:tab w:val="num" w:pos="5040"/>
        </w:tabs>
        <w:ind w:left="5040" w:hanging="360"/>
      </w:pPr>
      <w:rPr>
        <w:rFonts w:ascii="Symbol" w:hAnsi="Symbol" w:hint="default"/>
      </w:rPr>
    </w:lvl>
    <w:lvl w:ilvl="7" w:tplc="34725C5A" w:tentative="1">
      <w:start w:val="1"/>
      <w:numFmt w:val="bullet"/>
      <w:lvlText w:val="o"/>
      <w:lvlJc w:val="left"/>
      <w:pPr>
        <w:tabs>
          <w:tab w:val="num" w:pos="5760"/>
        </w:tabs>
        <w:ind w:left="5760" w:hanging="360"/>
      </w:pPr>
      <w:rPr>
        <w:rFonts w:ascii="Courier New" w:hAnsi="Courier New" w:hint="default"/>
      </w:rPr>
    </w:lvl>
    <w:lvl w:ilvl="8" w:tplc="59BE67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032E8"/>
    <w:multiLevelType w:val="hybridMultilevel"/>
    <w:tmpl w:val="405209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E193E0E"/>
    <w:multiLevelType w:val="hybridMultilevel"/>
    <w:tmpl w:val="B4DAAF14"/>
    <w:lvl w:ilvl="0" w:tplc="6DA4C918">
      <w:start w:val="1"/>
      <w:numFmt w:val="upperLetter"/>
      <w:pStyle w:val="Background"/>
      <w:lvlText w:val="(%1)"/>
      <w:lvlJc w:val="left"/>
      <w:pPr>
        <w:tabs>
          <w:tab w:val="num" w:pos="723"/>
        </w:tabs>
        <w:ind w:left="709" w:hanging="709"/>
      </w:pPr>
      <w:rPr>
        <w:rFonts w:ascii="Arial" w:hAnsi="Arial" w:cs="Times New Roman" w:hint="default"/>
        <w:b w:val="0"/>
        <w:i w:val="0"/>
        <w:sz w:val="21"/>
        <w:szCs w:val="21"/>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38E03013"/>
    <w:multiLevelType w:val="hybridMultilevel"/>
    <w:tmpl w:val="1108B83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0" w15:restartNumberingAfterBreak="0">
    <w:nsid w:val="393B586C"/>
    <w:multiLevelType w:val="singleLevel"/>
    <w:tmpl w:val="FB520726"/>
    <w:lvl w:ilvl="0">
      <w:start w:val="1"/>
      <w:numFmt w:val="bullet"/>
      <w:pStyle w:val="TableBullet"/>
      <w:lvlText w:val=""/>
      <w:lvlJc w:val="left"/>
      <w:pPr>
        <w:tabs>
          <w:tab w:val="num" w:pos="360"/>
        </w:tabs>
        <w:ind w:left="357" w:hanging="357"/>
      </w:pPr>
      <w:rPr>
        <w:rFonts w:ascii="Symbol" w:hAnsi="Symbol" w:hint="default"/>
      </w:rPr>
    </w:lvl>
  </w:abstractNum>
  <w:abstractNum w:abstractNumId="11" w15:restartNumberingAfterBreak="0">
    <w:nsid w:val="3C194B6B"/>
    <w:multiLevelType w:val="multilevel"/>
    <w:tmpl w:val="15DCFA66"/>
    <w:lvl w:ilvl="0">
      <w:start w:val="1"/>
      <w:numFmt w:val="decimal"/>
      <w:lvlText w:val="%1."/>
      <w:lvlJc w:val="left"/>
      <w:pPr>
        <w:ind w:left="360" w:hanging="360"/>
      </w:pPr>
      <w:rPr>
        <w:rFonts w:hint="default"/>
        <w:b/>
      </w:rPr>
    </w:lvl>
    <w:lvl w:ilvl="1">
      <w:start w:val="1"/>
      <w:numFmt w:val="decimal"/>
      <w:lvlText w:val="%1.%2."/>
      <w:lvlJc w:val="left"/>
      <w:pPr>
        <w:ind w:left="715" w:hanging="432"/>
      </w:pPr>
      <w:rPr>
        <w:b/>
      </w:rPr>
    </w:lvl>
    <w:lvl w:ilvl="2">
      <w:start w:val="1"/>
      <w:numFmt w:val="decimal"/>
      <w:lvlText w:val="%1.%2.%3."/>
      <w:lvlJc w:val="left"/>
      <w:pPr>
        <w:ind w:left="149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035F5C"/>
    <w:multiLevelType w:val="hybridMultilevel"/>
    <w:tmpl w:val="350A3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61725"/>
    <w:multiLevelType w:val="hybridMultilevel"/>
    <w:tmpl w:val="574ECABC"/>
    <w:lvl w:ilvl="0" w:tplc="E5D4A4DA">
      <w:start w:val="1"/>
      <w:numFmt w:val="decimal"/>
      <w:pStyle w:val="Schedule"/>
      <w:lvlText w:val="Schedule %1"/>
      <w:lvlJc w:val="left"/>
      <w:pPr>
        <w:tabs>
          <w:tab w:val="num" w:pos="390"/>
        </w:tabs>
        <w:ind w:left="390" w:hanging="390"/>
      </w:pPr>
      <w:rPr>
        <w:rFonts w:ascii="Arial Bold" w:hAnsi="Arial Bold" w:cs="Times New Roman" w:hint="default"/>
        <w:b/>
        <w:i w:val="0"/>
        <w:color w:val="auto"/>
        <w:spacing w:val="0"/>
        <w:sz w:val="24"/>
        <w:szCs w:val="24"/>
        <w:u w:val="none"/>
      </w:rPr>
    </w:lvl>
    <w:lvl w:ilvl="1" w:tplc="CC0438B0" w:tentative="1">
      <w:start w:val="1"/>
      <w:numFmt w:val="lowerLetter"/>
      <w:lvlText w:val="%2."/>
      <w:lvlJc w:val="left"/>
      <w:pPr>
        <w:tabs>
          <w:tab w:val="num" w:pos="1440"/>
        </w:tabs>
        <w:ind w:left="1440" w:hanging="360"/>
      </w:pPr>
      <w:rPr>
        <w:rFonts w:cs="Times New Roman"/>
      </w:rPr>
    </w:lvl>
    <w:lvl w:ilvl="2" w:tplc="07549DFA" w:tentative="1">
      <w:start w:val="1"/>
      <w:numFmt w:val="lowerRoman"/>
      <w:lvlText w:val="%3."/>
      <w:lvlJc w:val="right"/>
      <w:pPr>
        <w:tabs>
          <w:tab w:val="num" w:pos="2160"/>
        </w:tabs>
        <w:ind w:left="2160" w:hanging="180"/>
      </w:pPr>
      <w:rPr>
        <w:rFonts w:cs="Times New Roman"/>
      </w:rPr>
    </w:lvl>
    <w:lvl w:ilvl="3" w:tplc="EE2A636E" w:tentative="1">
      <w:start w:val="1"/>
      <w:numFmt w:val="decimal"/>
      <w:lvlText w:val="%4."/>
      <w:lvlJc w:val="left"/>
      <w:pPr>
        <w:tabs>
          <w:tab w:val="num" w:pos="2880"/>
        </w:tabs>
        <w:ind w:left="2880" w:hanging="360"/>
      </w:pPr>
      <w:rPr>
        <w:rFonts w:cs="Times New Roman"/>
      </w:rPr>
    </w:lvl>
    <w:lvl w:ilvl="4" w:tplc="084CC6F8" w:tentative="1">
      <w:start w:val="1"/>
      <w:numFmt w:val="lowerLetter"/>
      <w:lvlText w:val="%5."/>
      <w:lvlJc w:val="left"/>
      <w:pPr>
        <w:tabs>
          <w:tab w:val="num" w:pos="3600"/>
        </w:tabs>
        <w:ind w:left="3600" w:hanging="360"/>
      </w:pPr>
      <w:rPr>
        <w:rFonts w:cs="Times New Roman"/>
      </w:rPr>
    </w:lvl>
    <w:lvl w:ilvl="5" w:tplc="A8183804" w:tentative="1">
      <w:start w:val="1"/>
      <w:numFmt w:val="lowerRoman"/>
      <w:lvlText w:val="%6."/>
      <w:lvlJc w:val="right"/>
      <w:pPr>
        <w:tabs>
          <w:tab w:val="num" w:pos="4320"/>
        </w:tabs>
        <w:ind w:left="4320" w:hanging="180"/>
      </w:pPr>
      <w:rPr>
        <w:rFonts w:cs="Times New Roman"/>
      </w:rPr>
    </w:lvl>
    <w:lvl w:ilvl="6" w:tplc="7FA4319C" w:tentative="1">
      <w:start w:val="1"/>
      <w:numFmt w:val="decimal"/>
      <w:lvlText w:val="%7."/>
      <w:lvlJc w:val="left"/>
      <w:pPr>
        <w:tabs>
          <w:tab w:val="num" w:pos="5040"/>
        </w:tabs>
        <w:ind w:left="5040" w:hanging="360"/>
      </w:pPr>
      <w:rPr>
        <w:rFonts w:cs="Times New Roman"/>
      </w:rPr>
    </w:lvl>
    <w:lvl w:ilvl="7" w:tplc="ADCC1D2E" w:tentative="1">
      <w:start w:val="1"/>
      <w:numFmt w:val="lowerLetter"/>
      <w:lvlText w:val="%8."/>
      <w:lvlJc w:val="left"/>
      <w:pPr>
        <w:tabs>
          <w:tab w:val="num" w:pos="5760"/>
        </w:tabs>
        <w:ind w:left="5760" w:hanging="360"/>
      </w:pPr>
      <w:rPr>
        <w:rFonts w:cs="Times New Roman"/>
      </w:rPr>
    </w:lvl>
    <w:lvl w:ilvl="8" w:tplc="B868EB4A"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9A0151"/>
    <w:multiLevelType w:val="hybridMultilevel"/>
    <w:tmpl w:val="6D4EC7A8"/>
    <w:lvl w:ilvl="0" w:tplc="2CA085B8">
      <w:start w:val="1"/>
      <w:numFmt w:val="decimal"/>
      <w:lvlText w:val="Annex %1"/>
      <w:lvlJc w:val="left"/>
      <w:pPr>
        <w:tabs>
          <w:tab w:val="num" w:pos="10142"/>
        </w:tabs>
        <w:ind w:left="10142" w:hanging="360"/>
      </w:pPr>
      <w:rPr>
        <w:rFonts w:ascii="Arial Bold" w:hAnsi="Arial Bold" w:cs="Times New Roman" w:hint="default"/>
        <w:b/>
        <w:i w:val="0"/>
        <w:color w:val="auto"/>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2B30B9"/>
    <w:multiLevelType w:val="hybridMultilevel"/>
    <w:tmpl w:val="D62A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87184"/>
    <w:multiLevelType w:val="multilevel"/>
    <w:tmpl w:val="34ACF83C"/>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403"/>
        </w:tabs>
        <w:ind w:left="3403"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D8B3937"/>
    <w:multiLevelType w:val="singleLevel"/>
    <w:tmpl w:val="01E040CC"/>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5231F4A"/>
    <w:multiLevelType w:val="singleLevel"/>
    <w:tmpl w:val="6D5026B4"/>
    <w:lvl w:ilvl="0">
      <w:start w:val="1"/>
      <w:numFmt w:val="bullet"/>
      <w:pStyle w:val="BulletIndent1"/>
      <w:lvlText w:val=""/>
      <w:lvlJc w:val="left"/>
      <w:pPr>
        <w:tabs>
          <w:tab w:val="num" w:pos="992"/>
        </w:tabs>
        <w:ind w:left="992" w:hanging="283"/>
      </w:pPr>
      <w:rPr>
        <w:rFonts w:ascii="Symbol" w:hAnsi="Symbol" w:hint="default"/>
      </w:rPr>
    </w:lvl>
  </w:abstractNum>
  <w:abstractNum w:abstractNumId="19" w15:restartNumberingAfterBreak="0">
    <w:nsid w:val="79A342D7"/>
    <w:multiLevelType w:val="hybridMultilevel"/>
    <w:tmpl w:val="24AE7BCC"/>
    <w:lvl w:ilvl="0" w:tplc="46545DC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7A381B44"/>
    <w:multiLevelType w:val="multilevel"/>
    <w:tmpl w:val="AA2033C6"/>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pStyle w:val="MRDefinition2"/>
      <w:lvlText w:val="(%2)"/>
      <w:lvlJc w:val="left"/>
      <w:pPr>
        <w:tabs>
          <w:tab w:val="num" w:pos="2520"/>
        </w:tabs>
        <w:ind w:left="2160" w:hanging="720"/>
      </w:pPr>
      <w:rPr>
        <w:rFonts w:cs="Times New Roman" w:hint="default"/>
      </w:rPr>
    </w:lvl>
    <w:lvl w:ilvl="2">
      <w:start w:val="1"/>
      <w:numFmt w:val="none"/>
      <w:lvlText w:val="%3"/>
      <w:lvlJc w:val="left"/>
      <w:pPr>
        <w:tabs>
          <w:tab w:val="num" w:pos="2880"/>
        </w:tabs>
        <w:ind w:left="2880" w:hanging="720"/>
      </w:pPr>
      <w:rPr>
        <w:rFonts w:cs="Times New Roman" w:hint="default"/>
      </w:rPr>
    </w:lvl>
    <w:lvl w:ilvl="3">
      <w:start w:val="1"/>
      <w:numFmt w:val="none"/>
      <w:lvlText w:val=""/>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abstractNum w:abstractNumId="21" w15:restartNumberingAfterBreak="0">
    <w:nsid w:val="7CCB4A49"/>
    <w:multiLevelType w:val="multilevel"/>
    <w:tmpl w:val="9FB2172C"/>
    <w:lvl w:ilvl="0">
      <w:start w:val="1"/>
      <w:numFmt w:val="decimal"/>
      <w:pStyle w:val="Heading1"/>
      <w:lvlText w:val="%1"/>
      <w:lvlJc w:val="left"/>
      <w:pPr>
        <w:tabs>
          <w:tab w:val="num" w:pos="710"/>
        </w:tabs>
        <w:ind w:left="710" w:hanging="709"/>
      </w:pPr>
      <w:rPr>
        <w:rFonts w:ascii="Arial" w:hAnsi="Arial" w:cs="Times New Roman" w:hint="default"/>
        <w:b w:val="0"/>
        <w:i w:val="0"/>
        <w:color w:val="auto"/>
        <w:sz w:val="22"/>
        <w:szCs w:val="22"/>
      </w:rPr>
    </w:lvl>
    <w:lvl w:ilvl="1">
      <w:start w:val="1"/>
      <w:numFmt w:val="decimal"/>
      <w:pStyle w:val="Heading2"/>
      <w:lvlText w:val="%1.%2"/>
      <w:lvlJc w:val="left"/>
      <w:pPr>
        <w:tabs>
          <w:tab w:val="num" w:pos="709"/>
        </w:tabs>
        <w:ind w:left="709" w:hanging="709"/>
      </w:pPr>
      <w:rPr>
        <w:rFonts w:cs="Times New Roman" w:hint="default"/>
        <w:b w:val="0"/>
        <w:i w:val="0"/>
        <w:sz w:val="21"/>
        <w:szCs w:val="21"/>
      </w:rPr>
    </w:lvl>
    <w:lvl w:ilvl="2">
      <w:start w:val="1"/>
      <w:numFmt w:val="decimal"/>
      <w:pStyle w:val="Heading3"/>
      <w:lvlText w:val="%1.%2.%3"/>
      <w:lvlJc w:val="left"/>
      <w:pPr>
        <w:tabs>
          <w:tab w:val="num" w:pos="2408"/>
        </w:tabs>
        <w:ind w:left="2408" w:hanging="849"/>
      </w:pPr>
      <w:rPr>
        <w:rFonts w:cs="Times New Roman" w:hint="default"/>
      </w:rPr>
    </w:lvl>
    <w:lvl w:ilvl="3">
      <w:start w:val="1"/>
      <w:numFmt w:val="decimal"/>
      <w:pStyle w:val="Heading4"/>
      <w:lvlText w:val="%1.%2.%3.%4"/>
      <w:lvlJc w:val="left"/>
      <w:pPr>
        <w:tabs>
          <w:tab w:val="num" w:pos="3403"/>
        </w:tabs>
        <w:ind w:left="4082" w:hanging="1672"/>
      </w:pPr>
      <w:rPr>
        <w:rFonts w:cs="Times New Roman" w:hint="default"/>
      </w:rPr>
    </w:lvl>
    <w:lvl w:ilvl="4">
      <w:start w:val="1"/>
      <w:numFmt w:val="decimal"/>
      <w:pStyle w:val="Heading5"/>
      <w:lvlText w:val="%1.%2.%3.%4.%5"/>
      <w:lvlJc w:val="left"/>
      <w:pPr>
        <w:tabs>
          <w:tab w:val="num" w:pos="3686"/>
        </w:tabs>
        <w:ind w:left="3686" w:hanging="1134"/>
      </w:pPr>
      <w:rPr>
        <w:rFonts w:cs="Times New Roman" w:hint="default"/>
      </w:rPr>
    </w:lvl>
    <w:lvl w:ilvl="5">
      <w:start w:val="1"/>
      <w:numFmt w:val="decimal"/>
      <w:pStyle w:val="Heading6"/>
      <w:lvlText w:val="%6)"/>
      <w:lvlJc w:val="left"/>
      <w:pPr>
        <w:tabs>
          <w:tab w:val="num" w:pos="2833"/>
        </w:tabs>
        <w:ind w:left="2833" w:hanging="708"/>
      </w:pPr>
      <w:rPr>
        <w:rFonts w:cs="Times New Roman" w:hint="default"/>
      </w:rPr>
    </w:lvl>
    <w:lvl w:ilvl="6">
      <w:start w:val="1"/>
      <w:numFmt w:val="decimal"/>
      <w:pStyle w:val="Heading7"/>
      <w:lvlText w:val="%7%3)"/>
      <w:lvlJc w:val="left"/>
      <w:pPr>
        <w:tabs>
          <w:tab w:val="num" w:pos="2003"/>
        </w:tabs>
        <w:ind w:left="2003" w:hanging="1296"/>
      </w:pPr>
      <w:rPr>
        <w:rFonts w:cs="Times New Roman" w:hint="default"/>
      </w:rPr>
    </w:lvl>
    <w:lvl w:ilvl="7">
      <w:start w:val="1"/>
      <w:numFmt w:val="lowerRoman"/>
      <w:pStyle w:val="Heading8"/>
      <w:lvlText w:val="%8)"/>
      <w:lvlJc w:val="left"/>
      <w:pPr>
        <w:tabs>
          <w:tab w:val="num" w:pos="2147"/>
        </w:tabs>
        <w:ind w:left="2147" w:hanging="1440"/>
      </w:pPr>
      <w:rPr>
        <w:rFonts w:cs="Times New Roman" w:hint="default"/>
      </w:rPr>
    </w:lvl>
    <w:lvl w:ilvl="8">
      <w:start w:val="1"/>
      <w:numFmt w:val="upperLetter"/>
      <w:pStyle w:val="Heading9"/>
      <w:lvlText w:val="%9)"/>
      <w:lvlJc w:val="left"/>
      <w:pPr>
        <w:tabs>
          <w:tab w:val="num" w:pos="2291"/>
        </w:tabs>
        <w:ind w:left="2291" w:hanging="1584"/>
      </w:pPr>
      <w:rPr>
        <w:rFonts w:cs="Times New Roman" w:hint="default"/>
      </w:rPr>
    </w:lvl>
  </w:abstractNum>
  <w:num w:numId="1">
    <w:abstractNumId w:val="17"/>
  </w:num>
  <w:num w:numId="2">
    <w:abstractNumId w:val="10"/>
  </w:num>
  <w:num w:numId="3">
    <w:abstractNumId w:val="18"/>
  </w:num>
  <w:num w:numId="4">
    <w:abstractNumId w:val="5"/>
  </w:num>
  <w:num w:numId="5">
    <w:abstractNumId w:val="1"/>
  </w:num>
  <w:num w:numId="6">
    <w:abstractNumId w:val="3"/>
  </w:num>
  <w:num w:numId="7">
    <w:abstractNumId w:val="8"/>
  </w:num>
  <w:num w:numId="8">
    <w:abstractNumId w:val="21"/>
  </w:num>
  <w:num w:numId="9">
    <w:abstractNumId w:val="6"/>
  </w:num>
  <w:num w:numId="10">
    <w:abstractNumId w:val="14"/>
  </w:num>
  <w:num w:numId="11">
    <w:abstractNumId w:val="4"/>
  </w:num>
  <w:num w:numId="12">
    <w:abstractNumId w:val="13"/>
  </w:num>
  <w:num w:numId="13">
    <w:abstractNumId w:val="20"/>
  </w:num>
  <w:num w:numId="14">
    <w:abstractNumId w:val="7"/>
  </w:num>
  <w:num w:numId="15">
    <w:abstractNumId w:val="21"/>
  </w:num>
  <w:num w:numId="16">
    <w:abstractNumId w:val="9"/>
  </w:num>
  <w:num w:numId="17">
    <w:abstractNumId w:val="21"/>
  </w:num>
  <w:num w:numId="18">
    <w:abstractNumId w:val="16"/>
  </w:num>
  <w:num w:numId="19">
    <w:abstractNumId w:val="11"/>
  </w:num>
  <w:num w:numId="20">
    <w:abstractNumId w:val="19"/>
  </w:num>
  <w:num w:numId="21">
    <w:abstractNumId w:val="0"/>
  </w:num>
  <w:num w:numId="22">
    <w:abstractNumId w:val="2"/>
  </w:num>
  <w:num w:numId="23">
    <w:abstractNumId w:val="15"/>
  </w:num>
  <w:num w:numId="24">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emedios">
    <w15:presenceInfo w15:providerId="AD" w15:userId="S::jjr8@leicester.ac.uk::92f187e8-5de9-41f4-8725-9c4fe892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D"/>
    <w:rsid w:val="0000031E"/>
    <w:rsid w:val="00001E44"/>
    <w:rsid w:val="00002A11"/>
    <w:rsid w:val="00005091"/>
    <w:rsid w:val="00006D4A"/>
    <w:rsid w:val="000074F7"/>
    <w:rsid w:val="00011135"/>
    <w:rsid w:val="000128FB"/>
    <w:rsid w:val="00012E33"/>
    <w:rsid w:val="00014313"/>
    <w:rsid w:val="0001552C"/>
    <w:rsid w:val="00017621"/>
    <w:rsid w:val="00022C7F"/>
    <w:rsid w:val="00023D06"/>
    <w:rsid w:val="00024C27"/>
    <w:rsid w:val="00025F02"/>
    <w:rsid w:val="00027A73"/>
    <w:rsid w:val="000307F1"/>
    <w:rsid w:val="00030890"/>
    <w:rsid w:val="00032118"/>
    <w:rsid w:val="000341CA"/>
    <w:rsid w:val="00035E37"/>
    <w:rsid w:val="00037902"/>
    <w:rsid w:val="00042060"/>
    <w:rsid w:val="000435B8"/>
    <w:rsid w:val="00043D12"/>
    <w:rsid w:val="00046515"/>
    <w:rsid w:val="0005061D"/>
    <w:rsid w:val="00051D02"/>
    <w:rsid w:val="0005372A"/>
    <w:rsid w:val="00053779"/>
    <w:rsid w:val="00056716"/>
    <w:rsid w:val="000570CE"/>
    <w:rsid w:val="00057AEC"/>
    <w:rsid w:val="0006420C"/>
    <w:rsid w:val="000656E5"/>
    <w:rsid w:val="00066EFD"/>
    <w:rsid w:val="00072DAF"/>
    <w:rsid w:val="00073338"/>
    <w:rsid w:val="00074B51"/>
    <w:rsid w:val="00076F9E"/>
    <w:rsid w:val="000800DE"/>
    <w:rsid w:val="00081643"/>
    <w:rsid w:val="00081E88"/>
    <w:rsid w:val="00084D8A"/>
    <w:rsid w:val="00086489"/>
    <w:rsid w:val="00087AA8"/>
    <w:rsid w:val="00091AD7"/>
    <w:rsid w:val="00092F0C"/>
    <w:rsid w:val="0009476C"/>
    <w:rsid w:val="00094A50"/>
    <w:rsid w:val="0009544F"/>
    <w:rsid w:val="00096273"/>
    <w:rsid w:val="000978FC"/>
    <w:rsid w:val="000A2D1B"/>
    <w:rsid w:val="000A5960"/>
    <w:rsid w:val="000A5A51"/>
    <w:rsid w:val="000A6294"/>
    <w:rsid w:val="000A6331"/>
    <w:rsid w:val="000B0028"/>
    <w:rsid w:val="000B7C24"/>
    <w:rsid w:val="000C18BB"/>
    <w:rsid w:val="000C3151"/>
    <w:rsid w:val="000C37D4"/>
    <w:rsid w:val="000D0B8C"/>
    <w:rsid w:val="000D0E76"/>
    <w:rsid w:val="000D13D6"/>
    <w:rsid w:val="000E1631"/>
    <w:rsid w:val="000E1C83"/>
    <w:rsid w:val="000E1D13"/>
    <w:rsid w:val="000E3036"/>
    <w:rsid w:val="000E3AC8"/>
    <w:rsid w:val="000F0B7F"/>
    <w:rsid w:val="000F2755"/>
    <w:rsid w:val="000F5016"/>
    <w:rsid w:val="000F59FB"/>
    <w:rsid w:val="000F771B"/>
    <w:rsid w:val="00100D5D"/>
    <w:rsid w:val="00101B03"/>
    <w:rsid w:val="001021F6"/>
    <w:rsid w:val="0010349D"/>
    <w:rsid w:val="0010787C"/>
    <w:rsid w:val="00112E85"/>
    <w:rsid w:val="00114FC7"/>
    <w:rsid w:val="00115D3C"/>
    <w:rsid w:val="001203C5"/>
    <w:rsid w:val="0012234F"/>
    <w:rsid w:val="00123920"/>
    <w:rsid w:val="00130E67"/>
    <w:rsid w:val="00135285"/>
    <w:rsid w:val="00135960"/>
    <w:rsid w:val="001361AE"/>
    <w:rsid w:val="001361F4"/>
    <w:rsid w:val="00140425"/>
    <w:rsid w:val="00140CA4"/>
    <w:rsid w:val="00141FD5"/>
    <w:rsid w:val="00143805"/>
    <w:rsid w:val="00145999"/>
    <w:rsid w:val="00146393"/>
    <w:rsid w:val="001464BF"/>
    <w:rsid w:val="0014786D"/>
    <w:rsid w:val="00147DD2"/>
    <w:rsid w:val="00150A9F"/>
    <w:rsid w:val="001512CE"/>
    <w:rsid w:val="00162471"/>
    <w:rsid w:val="00163FCE"/>
    <w:rsid w:val="00165944"/>
    <w:rsid w:val="0016745C"/>
    <w:rsid w:val="00173820"/>
    <w:rsid w:val="00181B60"/>
    <w:rsid w:val="00182521"/>
    <w:rsid w:val="0018350C"/>
    <w:rsid w:val="0018525F"/>
    <w:rsid w:val="00185B08"/>
    <w:rsid w:val="00190168"/>
    <w:rsid w:val="00191B11"/>
    <w:rsid w:val="00195028"/>
    <w:rsid w:val="00195580"/>
    <w:rsid w:val="001957FB"/>
    <w:rsid w:val="001A202A"/>
    <w:rsid w:val="001A516B"/>
    <w:rsid w:val="001A53B6"/>
    <w:rsid w:val="001B0C9E"/>
    <w:rsid w:val="001B13B1"/>
    <w:rsid w:val="001B1EB3"/>
    <w:rsid w:val="001B463B"/>
    <w:rsid w:val="001B7AE4"/>
    <w:rsid w:val="001C1108"/>
    <w:rsid w:val="001C1A81"/>
    <w:rsid w:val="001C2116"/>
    <w:rsid w:val="001C3EA7"/>
    <w:rsid w:val="001C4B52"/>
    <w:rsid w:val="001C6888"/>
    <w:rsid w:val="001C6B02"/>
    <w:rsid w:val="001D1BF8"/>
    <w:rsid w:val="001D322E"/>
    <w:rsid w:val="001D3676"/>
    <w:rsid w:val="001D3855"/>
    <w:rsid w:val="001D3BF0"/>
    <w:rsid w:val="001D5BAB"/>
    <w:rsid w:val="001D6499"/>
    <w:rsid w:val="001E0C1B"/>
    <w:rsid w:val="001E0EAC"/>
    <w:rsid w:val="001E1D6D"/>
    <w:rsid w:val="001E3D2B"/>
    <w:rsid w:val="001E48F0"/>
    <w:rsid w:val="001E51EE"/>
    <w:rsid w:val="001E6435"/>
    <w:rsid w:val="001E7DF2"/>
    <w:rsid w:val="001F0E50"/>
    <w:rsid w:val="001F4996"/>
    <w:rsid w:val="00202734"/>
    <w:rsid w:val="00202997"/>
    <w:rsid w:val="002034A8"/>
    <w:rsid w:val="00207505"/>
    <w:rsid w:val="00212444"/>
    <w:rsid w:val="002148B8"/>
    <w:rsid w:val="0021643C"/>
    <w:rsid w:val="00216EF1"/>
    <w:rsid w:val="00221044"/>
    <w:rsid w:val="002212BD"/>
    <w:rsid w:val="0022564A"/>
    <w:rsid w:val="002319DF"/>
    <w:rsid w:val="002337F6"/>
    <w:rsid w:val="00233FFB"/>
    <w:rsid w:val="0024100C"/>
    <w:rsid w:val="00242FAE"/>
    <w:rsid w:val="002434A9"/>
    <w:rsid w:val="002437B3"/>
    <w:rsid w:val="00244E40"/>
    <w:rsid w:val="0024586D"/>
    <w:rsid w:val="002550F1"/>
    <w:rsid w:val="00257852"/>
    <w:rsid w:val="002579F3"/>
    <w:rsid w:val="002625E8"/>
    <w:rsid w:val="00264238"/>
    <w:rsid w:val="002658DF"/>
    <w:rsid w:val="00265F88"/>
    <w:rsid w:val="00274211"/>
    <w:rsid w:val="00274A62"/>
    <w:rsid w:val="00284D43"/>
    <w:rsid w:val="00293093"/>
    <w:rsid w:val="00293EC2"/>
    <w:rsid w:val="0029416E"/>
    <w:rsid w:val="00295B2F"/>
    <w:rsid w:val="0029770C"/>
    <w:rsid w:val="0029776E"/>
    <w:rsid w:val="002A6B69"/>
    <w:rsid w:val="002B11F8"/>
    <w:rsid w:val="002B1A7A"/>
    <w:rsid w:val="002B2251"/>
    <w:rsid w:val="002B3522"/>
    <w:rsid w:val="002B3B71"/>
    <w:rsid w:val="002B4FFE"/>
    <w:rsid w:val="002B7C05"/>
    <w:rsid w:val="002B7F21"/>
    <w:rsid w:val="002C0B1D"/>
    <w:rsid w:val="002C1FDD"/>
    <w:rsid w:val="002C35EE"/>
    <w:rsid w:val="002C4321"/>
    <w:rsid w:val="002C6454"/>
    <w:rsid w:val="002D277F"/>
    <w:rsid w:val="002D307D"/>
    <w:rsid w:val="002D6C64"/>
    <w:rsid w:val="002D733A"/>
    <w:rsid w:val="002D7E52"/>
    <w:rsid w:val="002E0D61"/>
    <w:rsid w:val="002E1EC5"/>
    <w:rsid w:val="002E2493"/>
    <w:rsid w:val="002E43EF"/>
    <w:rsid w:val="002E5850"/>
    <w:rsid w:val="002E67A3"/>
    <w:rsid w:val="002E79E1"/>
    <w:rsid w:val="002F0254"/>
    <w:rsid w:val="002F03B5"/>
    <w:rsid w:val="002F40B3"/>
    <w:rsid w:val="002F6028"/>
    <w:rsid w:val="002F7C10"/>
    <w:rsid w:val="00300449"/>
    <w:rsid w:val="00302643"/>
    <w:rsid w:val="00303013"/>
    <w:rsid w:val="00303033"/>
    <w:rsid w:val="003031E5"/>
    <w:rsid w:val="00303B76"/>
    <w:rsid w:val="003147CF"/>
    <w:rsid w:val="003212B3"/>
    <w:rsid w:val="00323FE6"/>
    <w:rsid w:val="00327228"/>
    <w:rsid w:val="00327D79"/>
    <w:rsid w:val="003302EF"/>
    <w:rsid w:val="0033125E"/>
    <w:rsid w:val="003327C0"/>
    <w:rsid w:val="003343FC"/>
    <w:rsid w:val="00340417"/>
    <w:rsid w:val="003412F0"/>
    <w:rsid w:val="00343714"/>
    <w:rsid w:val="00343B29"/>
    <w:rsid w:val="0035298A"/>
    <w:rsid w:val="003553DB"/>
    <w:rsid w:val="00355A7C"/>
    <w:rsid w:val="0035789C"/>
    <w:rsid w:val="00374794"/>
    <w:rsid w:val="00374E8B"/>
    <w:rsid w:val="00377B33"/>
    <w:rsid w:val="003807DF"/>
    <w:rsid w:val="003830CF"/>
    <w:rsid w:val="00384D44"/>
    <w:rsid w:val="0038544D"/>
    <w:rsid w:val="00390C9A"/>
    <w:rsid w:val="00391719"/>
    <w:rsid w:val="0039275D"/>
    <w:rsid w:val="00392AD2"/>
    <w:rsid w:val="003942DA"/>
    <w:rsid w:val="003B0B95"/>
    <w:rsid w:val="003B1A80"/>
    <w:rsid w:val="003B24C2"/>
    <w:rsid w:val="003B67F8"/>
    <w:rsid w:val="003C0DAD"/>
    <w:rsid w:val="003C1F8B"/>
    <w:rsid w:val="003C3C00"/>
    <w:rsid w:val="003C484F"/>
    <w:rsid w:val="003C50A6"/>
    <w:rsid w:val="003C5548"/>
    <w:rsid w:val="003D3695"/>
    <w:rsid w:val="003D4FA0"/>
    <w:rsid w:val="003E04AD"/>
    <w:rsid w:val="003E0734"/>
    <w:rsid w:val="003E74AC"/>
    <w:rsid w:val="003E7766"/>
    <w:rsid w:val="003F0D27"/>
    <w:rsid w:val="003F18F3"/>
    <w:rsid w:val="003F261C"/>
    <w:rsid w:val="003F32F8"/>
    <w:rsid w:val="003F362E"/>
    <w:rsid w:val="003F6DCE"/>
    <w:rsid w:val="00400CAF"/>
    <w:rsid w:val="0040148E"/>
    <w:rsid w:val="00405921"/>
    <w:rsid w:val="00406ADF"/>
    <w:rsid w:val="0041126E"/>
    <w:rsid w:val="00412047"/>
    <w:rsid w:val="004131EF"/>
    <w:rsid w:val="00413F76"/>
    <w:rsid w:val="004149A3"/>
    <w:rsid w:val="004159E1"/>
    <w:rsid w:val="0041719B"/>
    <w:rsid w:val="00417F56"/>
    <w:rsid w:val="00420185"/>
    <w:rsid w:val="0042306A"/>
    <w:rsid w:val="004230D9"/>
    <w:rsid w:val="0042428A"/>
    <w:rsid w:val="00435100"/>
    <w:rsid w:val="004359F2"/>
    <w:rsid w:val="00446579"/>
    <w:rsid w:val="00447202"/>
    <w:rsid w:val="004473A9"/>
    <w:rsid w:val="004477E7"/>
    <w:rsid w:val="00447C50"/>
    <w:rsid w:val="0045062E"/>
    <w:rsid w:val="00453470"/>
    <w:rsid w:val="0045375E"/>
    <w:rsid w:val="00454E36"/>
    <w:rsid w:val="00461222"/>
    <w:rsid w:val="00462903"/>
    <w:rsid w:val="00462A66"/>
    <w:rsid w:val="00462D25"/>
    <w:rsid w:val="004636C0"/>
    <w:rsid w:val="004664FE"/>
    <w:rsid w:val="004753A4"/>
    <w:rsid w:val="004863FE"/>
    <w:rsid w:val="00494A8A"/>
    <w:rsid w:val="004964B6"/>
    <w:rsid w:val="004976E5"/>
    <w:rsid w:val="004A4BC2"/>
    <w:rsid w:val="004A6047"/>
    <w:rsid w:val="004A6E3B"/>
    <w:rsid w:val="004B2DCE"/>
    <w:rsid w:val="004B39D8"/>
    <w:rsid w:val="004B6056"/>
    <w:rsid w:val="004C00CB"/>
    <w:rsid w:val="004C3AAC"/>
    <w:rsid w:val="004C4021"/>
    <w:rsid w:val="004C5FEE"/>
    <w:rsid w:val="004C7A12"/>
    <w:rsid w:val="004D1942"/>
    <w:rsid w:val="004D2A42"/>
    <w:rsid w:val="004D5612"/>
    <w:rsid w:val="004E08D2"/>
    <w:rsid w:val="004E2869"/>
    <w:rsid w:val="004E32AE"/>
    <w:rsid w:val="004E3C69"/>
    <w:rsid w:val="004E3CFC"/>
    <w:rsid w:val="004E4F42"/>
    <w:rsid w:val="004E636B"/>
    <w:rsid w:val="004E7A02"/>
    <w:rsid w:val="004F071C"/>
    <w:rsid w:val="004F1AEB"/>
    <w:rsid w:val="004F2369"/>
    <w:rsid w:val="004F2F5C"/>
    <w:rsid w:val="004F5D11"/>
    <w:rsid w:val="00501C22"/>
    <w:rsid w:val="0050714B"/>
    <w:rsid w:val="0051025B"/>
    <w:rsid w:val="0051193E"/>
    <w:rsid w:val="00511DB9"/>
    <w:rsid w:val="0052045D"/>
    <w:rsid w:val="00524C6E"/>
    <w:rsid w:val="00527243"/>
    <w:rsid w:val="0053234E"/>
    <w:rsid w:val="0053234F"/>
    <w:rsid w:val="005342EA"/>
    <w:rsid w:val="00544B00"/>
    <w:rsid w:val="00544B35"/>
    <w:rsid w:val="00547E95"/>
    <w:rsid w:val="00550CBE"/>
    <w:rsid w:val="00551046"/>
    <w:rsid w:val="005513FA"/>
    <w:rsid w:val="005527E3"/>
    <w:rsid w:val="00560322"/>
    <w:rsid w:val="0056765B"/>
    <w:rsid w:val="00571588"/>
    <w:rsid w:val="00572137"/>
    <w:rsid w:val="00572601"/>
    <w:rsid w:val="00572AE4"/>
    <w:rsid w:val="00573132"/>
    <w:rsid w:val="00573860"/>
    <w:rsid w:val="00573F2C"/>
    <w:rsid w:val="00575C72"/>
    <w:rsid w:val="00584862"/>
    <w:rsid w:val="005851F1"/>
    <w:rsid w:val="00585BDE"/>
    <w:rsid w:val="00587621"/>
    <w:rsid w:val="00593D26"/>
    <w:rsid w:val="00593F82"/>
    <w:rsid w:val="00594083"/>
    <w:rsid w:val="005941C6"/>
    <w:rsid w:val="00594D44"/>
    <w:rsid w:val="00596C2C"/>
    <w:rsid w:val="00597DBF"/>
    <w:rsid w:val="005A2AC9"/>
    <w:rsid w:val="005A409A"/>
    <w:rsid w:val="005A484E"/>
    <w:rsid w:val="005A65A3"/>
    <w:rsid w:val="005A73B8"/>
    <w:rsid w:val="005B044E"/>
    <w:rsid w:val="005B1178"/>
    <w:rsid w:val="005B23E3"/>
    <w:rsid w:val="005B253C"/>
    <w:rsid w:val="005B47A6"/>
    <w:rsid w:val="005B6AF5"/>
    <w:rsid w:val="005C2451"/>
    <w:rsid w:val="005C35B8"/>
    <w:rsid w:val="005C3F0B"/>
    <w:rsid w:val="005D492A"/>
    <w:rsid w:val="005D5D16"/>
    <w:rsid w:val="005E03B2"/>
    <w:rsid w:val="005E0736"/>
    <w:rsid w:val="005E0ACE"/>
    <w:rsid w:val="005E23BC"/>
    <w:rsid w:val="005E34AF"/>
    <w:rsid w:val="005F1F90"/>
    <w:rsid w:val="005F2F35"/>
    <w:rsid w:val="005F3649"/>
    <w:rsid w:val="006019E6"/>
    <w:rsid w:val="00606807"/>
    <w:rsid w:val="00611637"/>
    <w:rsid w:val="00613DC3"/>
    <w:rsid w:val="00623221"/>
    <w:rsid w:val="00624874"/>
    <w:rsid w:val="00625C6B"/>
    <w:rsid w:val="0062714C"/>
    <w:rsid w:val="00627286"/>
    <w:rsid w:val="00630EC7"/>
    <w:rsid w:val="00630FEF"/>
    <w:rsid w:val="00631211"/>
    <w:rsid w:val="00631C29"/>
    <w:rsid w:val="00635CC9"/>
    <w:rsid w:val="006433EF"/>
    <w:rsid w:val="00644E9A"/>
    <w:rsid w:val="00645167"/>
    <w:rsid w:val="00653047"/>
    <w:rsid w:val="00653901"/>
    <w:rsid w:val="00653D7E"/>
    <w:rsid w:val="00665E54"/>
    <w:rsid w:val="00666BB1"/>
    <w:rsid w:val="00667B7E"/>
    <w:rsid w:val="00673EB9"/>
    <w:rsid w:val="0067481C"/>
    <w:rsid w:val="00677804"/>
    <w:rsid w:val="00681B7F"/>
    <w:rsid w:val="0068299E"/>
    <w:rsid w:val="006832C2"/>
    <w:rsid w:val="00687511"/>
    <w:rsid w:val="00687AE2"/>
    <w:rsid w:val="00693900"/>
    <w:rsid w:val="0069541E"/>
    <w:rsid w:val="00697729"/>
    <w:rsid w:val="006A06FC"/>
    <w:rsid w:val="006A0DB9"/>
    <w:rsid w:val="006A10C8"/>
    <w:rsid w:val="006A30EB"/>
    <w:rsid w:val="006A3CE3"/>
    <w:rsid w:val="006B14A7"/>
    <w:rsid w:val="006B1A8D"/>
    <w:rsid w:val="006C19CD"/>
    <w:rsid w:val="006C1B61"/>
    <w:rsid w:val="006C1EDA"/>
    <w:rsid w:val="006D1DFC"/>
    <w:rsid w:val="006D2CF4"/>
    <w:rsid w:val="006D53E5"/>
    <w:rsid w:val="006D7CB5"/>
    <w:rsid w:val="006E2476"/>
    <w:rsid w:val="006E29FA"/>
    <w:rsid w:val="006E7026"/>
    <w:rsid w:val="006F1333"/>
    <w:rsid w:val="006F3056"/>
    <w:rsid w:val="006F6DA1"/>
    <w:rsid w:val="006F726A"/>
    <w:rsid w:val="006F7E52"/>
    <w:rsid w:val="007020C6"/>
    <w:rsid w:val="00703A2C"/>
    <w:rsid w:val="007053C1"/>
    <w:rsid w:val="00710EF9"/>
    <w:rsid w:val="00713147"/>
    <w:rsid w:val="0071395C"/>
    <w:rsid w:val="007178AC"/>
    <w:rsid w:val="00721CD9"/>
    <w:rsid w:val="00722DB8"/>
    <w:rsid w:val="0073174B"/>
    <w:rsid w:val="00734406"/>
    <w:rsid w:val="007354CA"/>
    <w:rsid w:val="0073745A"/>
    <w:rsid w:val="00737777"/>
    <w:rsid w:val="00740E38"/>
    <w:rsid w:val="00745B1C"/>
    <w:rsid w:val="007463CA"/>
    <w:rsid w:val="00746A01"/>
    <w:rsid w:val="007479D1"/>
    <w:rsid w:val="00751CCE"/>
    <w:rsid w:val="007534B0"/>
    <w:rsid w:val="00760AB0"/>
    <w:rsid w:val="00765DE8"/>
    <w:rsid w:val="0076691F"/>
    <w:rsid w:val="0076716D"/>
    <w:rsid w:val="0076736C"/>
    <w:rsid w:val="007675DA"/>
    <w:rsid w:val="007742EA"/>
    <w:rsid w:val="007743EC"/>
    <w:rsid w:val="00775C57"/>
    <w:rsid w:val="00791060"/>
    <w:rsid w:val="00791073"/>
    <w:rsid w:val="0079107E"/>
    <w:rsid w:val="007928C1"/>
    <w:rsid w:val="0079348D"/>
    <w:rsid w:val="007A03BE"/>
    <w:rsid w:val="007A044D"/>
    <w:rsid w:val="007A11BC"/>
    <w:rsid w:val="007A13D0"/>
    <w:rsid w:val="007A3457"/>
    <w:rsid w:val="007A3B41"/>
    <w:rsid w:val="007A7D74"/>
    <w:rsid w:val="007B0723"/>
    <w:rsid w:val="007B076D"/>
    <w:rsid w:val="007B1EC6"/>
    <w:rsid w:val="007B52DF"/>
    <w:rsid w:val="007B6B6C"/>
    <w:rsid w:val="007C0DCC"/>
    <w:rsid w:val="007C20C9"/>
    <w:rsid w:val="007C2602"/>
    <w:rsid w:val="007C59A5"/>
    <w:rsid w:val="007C7463"/>
    <w:rsid w:val="007D234D"/>
    <w:rsid w:val="007D2C70"/>
    <w:rsid w:val="007D43F6"/>
    <w:rsid w:val="007D4C24"/>
    <w:rsid w:val="007D625C"/>
    <w:rsid w:val="007E5075"/>
    <w:rsid w:val="007E7F3E"/>
    <w:rsid w:val="007F00D3"/>
    <w:rsid w:val="007F22DB"/>
    <w:rsid w:val="007F23B9"/>
    <w:rsid w:val="007F2421"/>
    <w:rsid w:val="007F350D"/>
    <w:rsid w:val="007F4A80"/>
    <w:rsid w:val="007F5B36"/>
    <w:rsid w:val="007F73B9"/>
    <w:rsid w:val="007F74A4"/>
    <w:rsid w:val="0080015D"/>
    <w:rsid w:val="00800AF6"/>
    <w:rsid w:val="0080324E"/>
    <w:rsid w:val="008056A3"/>
    <w:rsid w:val="0080767A"/>
    <w:rsid w:val="00812217"/>
    <w:rsid w:val="0081243E"/>
    <w:rsid w:val="00813819"/>
    <w:rsid w:val="00814C00"/>
    <w:rsid w:val="00817D30"/>
    <w:rsid w:val="0082051D"/>
    <w:rsid w:val="00820787"/>
    <w:rsid w:val="008269D2"/>
    <w:rsid w:val="00827BCD"/>
    <w:rsid w:val="00831CCC"/>
    <w:rsid w:val="00835690"/>
    <w:rsid w:val="008365EE"/>
    <w:rsid w:val="0083660C"/>
    <w:rsid w:val="0084268C"/>
    <w:rsid w:val="00843B50"/>
    <w:rsid w:val="00846A20"/>
    <w:rsid w:val="00850A8C"/>
    <w:rsid w:val="00850E7B"/>
    <w:rsid w:val="008540E7"/>
    <w:rsid w:val="00854D34"/>
    <w:rsid w:val="00857945"/>
    <w:rsid w:val="00857BA2"/>
    <w:rsid w:val="00860654"/>
    <w:rsid w:val="00873D2F"/>
    <w:rsid w:val="00874091"/>
    <w:rsid w:val="00876F81"/>
    <w:rsid w:val="00881F7B"/>
    <w:rsid w:val="00885821"/>
    <w:rsid w:val="00886F3C"/>
    <w:rsid w:val="0088765F"/>
    <w:rsid w:val="00887A59"/>
    <w:rsid w:val="008900A8"/>
    <w:rsid w:val="00891499"/>
    <w:rsid w:val="0089218F"/>
    <w:rsid w:val="00892795"/>
    <w:rsid w:val="00892C15"/>
    <w:rsid w:val="0089467B"/>
    <w:rsid w:val="00895DEC"/>
    <w:rsid w:val="00897B7C"/>
    <w:rsid w:val="008A2C53"/>
    <w:rsid w:val="008A365D"/>
    <w:rsid w:val="008B1F3E"/>
    <w:rsid w:val="008B56C8"/>
    <w:rsid w:val="008B6B98"/>
    <w:rsid w:val="008B6E80"/>
    <w:rsid w:val="008C08A8"/>
    <w:rsid w:val="008C0AE6"/>
    <w:rsid w:val="008C0B92"/>
    <w:rsid w:val="008C1637"/>
    <w:rsid w:val="008C1FAC"/>
    <w:rsid w:val="008C5B34"/>
    <w:rsid w:val="008D0924"/>
    <w:rsid w:val="008D3F9C"/>
    <w:rsid w:val="008D44FF"/>
    <w:rsid w:val="008D5EB5"/>
    <w:rsid w:val="008D63AF"/>
    <w:rsid w:val="008D667A"/>
    <w:rsid w:val="008E00B5"/>
    <w:rsid w:val="008E4C18"/>
    <w:rsid w:val="008E63A9"/>
    <w:rsid w:val="008F0128"/>
    <w:rsid w:val="008F2866"/>
    <w:rsid w:val="008F4D9B"/>
    <w:rsid w:val="008F548F"/>
    <w:rsid w:val="00900ADC"/>
    <w:rsid w:val="00901673"/>
    <w:rsid w:val="009032B0"/>
    <w:rsid w:val="009032CA"/>
    <w:rsid w:val="0090604F"/>
    <w:rsid w:val="009123D3"/>
    <w:rsid w:val="00912D83"/>
    <w:rsid w:val="00915110"/>
    <w:rsid w:val="00920F7D"/>
    <w:rsid w:val="00921C72"/>
    <w:rsid w:val="00922CA1"/>
    <w:rsid w:val="00922EEB"/>
    <w:rsid w:val="009250A2"/>
    <w:rsid w:val="009255E4"/>
    <w:rsid w:val="009314B6"/>
    <w:rsid w:val="009417C5"/>
    <w:rsid w:val="00943982"/>
    <w:rsid w:val="009471DA"/>
    <w:rsid w:val="009508DB"/>
    <w:rsid w:val="00951DA3"/>
    <w:rsid w:val="00952601"/>
    <w:rsid w:val="00955622"/>
    <w:rsid w:val="009579BA"/>
    <w:rsid w:val="0096527E"/>
    <w:rsid w:val="00966C3D"/>
    <w:rsid w:val="00970C8D"/>
    <w:rsid w:val="00975CF1"/>
    <w:rsid w:val="00976051"/>
    <w:rsid w:val="00980679"/>
    <w:rsid w:val="009827EA"/>
    <w:rsid w:val="00983D29"/>
    <w:rsid w:val="0098774B"/>
    <w:rsid w:val="00990E7E"/>
    <w:rsid w:val="00991B28"/>
    <w:rsid w:val="009927BE"/>
    <w:rsid w:val="00995047"/>
    <w:rsid w:val="0099624F"/>
    <w:rsid w:val="009A01D9"/>
    <w:rsid w:val="009A036F"/>
    <w:rsid w:val="009A081F"/>
    <w:rsid w:val="009A599C"/>
    <w:rsid w:val="009A61A0"/>
    <w:rsid w:val="009B076A"/>
    <w:rsid w:val="009B3F8B"/>
    <w:rsid w:val="009B7C10"/>
    <w:rsid w:val="009C0587"/>
    <w:rsid w:val="009C0EBE"/>
    <w:rsid w:val="009C0F40"/>
    <w:rsid w:val="009C4C6E"/>
    <w:rsid w:val="009C733F"/>
    <w:rsid w:val="009D03D6"/>
    <w:rsid w:val="009D166C"/>
    <w:rsid w:val="009D2254"/>
    <w:rsid w:val="009D6C60"/>
    <w:rsid w:val="009D7492"/>
    <w:rsid w:val="009E2027"/>
    <w:rsid w:val="009E49FC"/>
    <w:rsid w:val="009F1222"/>
    <w:rsid w:val="009F2C51"/>
    <w:rsid w:val="009F2D96"/>
    <w:rsid w:val="009F4200"/>
    <w:rsid w:val="009F5DD8"/>
    <w:rsid w:val="009F6380"/>
    <w:rsid w:val="009F6EEF"/>
    <w:rsid w:val="00A07CC5"/>
    <w:rsid w:val="00A10C27"/>
    <w:rsid w:val="00A141F7"/>
    <w:rsid w:val="00A15B27"/>
    <w:rsid w:val="00A16E54"/>
    <w:rsid w:val="00A27EA7"/>
    <w:rsid w:val="00A365DC"/>
    <w:rsid w:val="00A405FF"/>
    <w:rsid w:val="00A40D4D"/>
    <w:rsid w:val="00A418EB"/>
    <w:rsid w:val="00A433B8"/>
    <w:rsid w:val="00A445A9"/>
    <w:rsid w:val="00A459A5"/>
    <w:rsid w:val="00A50B2C"/>
    <w:rsid w:val="00A52108"/>
    <w:rsid w:val="00A579AF"/>
    <w:rsid w:val="00A62D35"/>
    <w:rsid w:val="00A65980"/>
    <w:rsid w:val="00A665D6"/>
    <w:rsid w:val="00A72FE6"/>
    <w:rsid w:val="00A7571F"/>
    <w:rsid w:val="00A810E4"/>
    <w:rsid w:val="00A820BC"/>
    <w:rsid w:val="00A9007C"/>
    <w:rsid w:val="00A9079F"/>
    <w:rsid w:val="00A909CC"/>
    <w:rsid w:val="00A93D80"/>
    <w:rsid w:val="00A97476"/>
    <w:rsid w:val="00AA006D"/>
    <w:rsid w:val="00AA15D9"/>
    <w:rsid w:val="00AA47F8"/>
    <w:rsid w:val="00AB64C8"/>
    <w:rsid w:val="00AC14FB"/>
    <w:rsid w:val="00AC31B5"/>
    <w:rsid w:val="00AD57AB"/>
    <w:rsid w:val="00AD7796"/>
    <w:rsid w:val="00AE036F"/>
    <w:rsid w:val="00AE0BD2"/>
    <w:rsid w:val="00AE1512"/>
    <w:rsid w:val="00AE493E"/>
    <w:rsid w:val="00AE6182"/>
    <w:rsid w:val="00AF0376"/>
    <w:rsid w:val="00AF11B8"/>
    <w:rsid w:val="00AF4483"/>
    <w:rsid w:val="00AF7469"/>
    <w:rsid w:val="00B00D8F"/>
    <w:rsid w:val="00B04347"/>
    <w:rsid w:val="00B0753E"/>
    <w:rsid w:val="00B122FF"/>
    <w:rsid w:val="00B15AD5"/>
    <w:rsid w:val="00B15DEB"/>
    <w:rsid w:val="00B169B2"/>
    <w:rsid w:val="00B2001F"/>
    <w:rsid w:val="00B2093E"/>
    <w:rsid w:val="00B23645"/>
    <w:rsid w:val="00B242AE"/>
    <w:rsid w:val="00B2657D"/>
    <w:rsid w:val="00B30708"/>
    <w:rsid w:val="00B31C31"/>
    <w:rsid w:val="00B34899"/>
    <w:rsid w:val="00B35774"/>
    <w:rsid w:val="00B37FB2"/>
    <w:rsid w:val="00B43ECD"/>
    <w:rsid w:val="00B44B12"/>
    <w:rsid w:val="00B46703"/>
    <w:rsid w:val="00B53CFC"/>
    <w:rsid w:val="00B54FE6"/>
    <w:rsid w:val="00B60389"/>
    <w:rsid w:val="00B608F0"/>
    <w:rsid w:val="00B615C3"/>
    <w:rsid w:val="00B62A87"/>
    <w:rsid w:val="00B70098"/>
    <w:rsid w:val="00B706EF"/>
    <w:rsid w:val="00B72896"/>
    <w:rsid w:val="00B72E54"/>
    <w:rsid w:val="00B74A4C"/>
    <w:rsid w:val="00B76155"/>
    <w:rsid w:val="00B7713E"/>
    <w:rsid w:val="00B869C9"/>
    <w:rsid w:val="00B93BB8"/>
    <w:rsid w:val="00BA26FE"/>
    <w:rsid w:val="00BA58C7"/>
    <w:rsid w:val="00BA682A"/>
    <w:rsid w:val="00BB61BB"/>
    <w:rsid w:val="00BB728D"/>
    <w:rsid w:val="00BB72D7"/>
    <w:rsid w:val="00BC093A"/>
    <w:rsid w:val="00BC244D"/>
    <w:rsid w:val="00BC2E4C"/>
    <w:rsid w:val="00BC6D54"/>
    <w:rsid w:val="00BC74C3"/>
    <w:rsid w:val="00BD36BF"/>
    <w:rsid w:val="00BD5563"/>
    <w:rsid w:val="00BD7407"/>
    <w:rsid w:val="00BE3135"/>
    <w:rsid w:val="00BE4D6A"/>
    <w:rsid w:val="00BE548D"/>
    <w:rsid w:val="00BF036F"/>
    <w:rsid w:val="00BF19ED"/>
    <w:rsid w:val="00BF449D"/>
    <w:rsid w:val="00BF741F"/>
    <w:rsid w:val="00C0025A"/>
    <w:rsid w:val="00C02A3C"/>
    <w:rsid w:val="00C02F1A"/>
    <w:rsid w:val="00C03AC9"/>
    <w:rsid w:val="00C03CD6"/>
    <w:rsid w:val="00C052DC"/>
    <w:rsid w:val="00C05F15"/>
    <w:rsid w:val="00C063E9"/>
    <w:rsid w:val="00C1141A"/>
    <w:rsid w:val="00C13A25"/>
    <w:rsid w:val="00C148D1"/>
    <w:rsid w:val="00C176FC"/>
    <w:rsid w:val="00C1793E"/>
    <w:rsid w:val="00C230D6"/>
    <w:rsid w:val="00C24AD0"/>
    <w:rsid w:val="00C25423"/>
    <w:rsid w:val="00C255AA"/>
    <w:rsid w:val="00C33701"/>
    <w:rsid w:val="00C33BD4"/>
    <w:rsid w:val="00C35A41"/>
    <w:rsid w:val="00C37695"/>
    <w:rsid w:val="00C40FA0"/>
    <w:rsid w:val="00C415B7"/>
    <w:rsid w:val="00C416D9"/>
    <w:rsid w:val="00C43437"/>
    <w:rsid w:val="00C4378C"/>
    <w:rsid w:val="00C43CB2"/>
    <w:rsid w:val="00C460E2"/>
    <w:rsid w:val="00C47CC1"/>
    <w:rsid w:val="00C522CF"/>
    <w:rsid w:val="00C52EC2"/>
    <w:rsid w:val="00C5378C"/>
    <w:rsid w:val="00C53D32"/>
    <w:rsid w:val="00C5546C"/>
    <w:rsid w:val="00C60363"/>
    <w:rsid w:val="00C63FBA"/>
    <w:rsid w:val="00C70B52"/>
    <w:rsid w:val="00C74EC3"/>
    <w:rsid w:val="00C75390"/>
    <w:rsid w:val="00C75629"/>
    <w:rsid w:val="00C802A3"/>
    <w:rsid w:val="00C81713"/>
    <w:rsid w:val="00C82677"/>
    <w:rsid w:val="00C87255"/>
    <w:rsid w:val="00C9337F"/>
    <w:rsid w:val="00C94C57"/>
    <w:rsid w:val="00C94E9D"/>
    <w:rsid w:val="00C97EB9"/>
    <w:rsid w:val="00CA00CF"/>
    <w:rsid w:val="00CA3A5E"/>
    <w:rsid w:val="00CA5230"/>
    <w:rsid w:val="00CA63EB"/>
    <w:rsid w:val="00CA6A30"/>
    <w:rsid w:val="00CB2E5F"/>
    <w:rsid w:val="00CB30E9"/>
    <w:rsid w:val="00CB39B1"/>
    <w:rsid w:val="00CB7E9F"/>
    <w:rsid w:val="00CC0CE5"/>
    <w:rsid w:val="00CC5F1C"/>
    <w:rsid w:val="00CC7768"/>
    <w:rsid w:val="00CD2090"/>
    <w:rsid w:val="00CD43A8"/>
    <w:rsid w:val="00CD6A41"/>
    <w:rsid w:val="00CD6C80"/>
    <w:rsid w:val="00CD7656"/>
    <w:rsid w:val="00CD7676"/>
    <w:rsid w:val="00CE34E8"/>
    <w:rsid w:val="00CE367F"/>
    <w:rsid w:val="00CE6AE7"/>
    <w:rsid w:val="00CE7861"/>
    <w:rsid w:val="00D00B54"/>
    <w:rsid w:val="00D0402E"/>
    <w:rsid w:val="00D05F33"/>
    <w:rsid w:val="00D07E60"/>
    <w:rsid w:val="00D10DDD"/>
    <w:rsid w:val="00D129E7"/>
    <w:rsid w:val="00D12CE2"/>
    <w:rsid w:val="00D143C4"/>
    <w:rsid w:val="00D225C9"/>
    <w:rsid w:val="00D22CC4"/>
    <w:rsid w:val="00D24370"/>
    <w:rsid w:val="00D25059"/>
    <w:rsid w:val="00D25B06"/>
    <w:rsid w:val="00D25E9C"/>
    <w:rsid w:val="00D307DE"/>
    <w:rsid w:val="00D32520"/>
    <w:rsid w:val="00D33CAA"/>
    <w:rsid w:val="00D36891"/>
    <w:rsid w:val="00D36CE7"/>
    <w:rsid w:val="00D4030B"/>
    <w:rsid w:val="00D42B77"/>
    <w:rsid w:val="00D458C9"/>
    <w:rsid w:val="00D52CB9"/>
    <w:rsid w:val="00D70F18"/>
    <w:rsid w:val="00D71C43"/>
    <w:rsid w:val="00D72279"/>
    <w:rsid w:val="00D732E7"/>
    <w:rsid w:val="00D73C39"/>
    <w:rsid w:val="00D74093"/>
    <w:rsid w:val="00D74223"/>
    <w:rsid w:val="00D75F68"/>
    <w:rsid w:val="00D85B9C"/>
    <w:rsid w:val="00D86B4D"/>
    <w:rsid w:val="00D972A4"/>
    <w:rsid w:val="00DA0900"/>
    <w:rsid w:val="00DA2968"/>
    <w:rsid w:val="00DA38AD"/>
    <w:rsid w:val="00DB22D2"/>
    <w:rsid w:val="00DB46FF"/>
    <w:rsid w:val="00DB6A5A"/>
    <w:rsid w:val="00DB6ED0"/>
    <w:rsid w:val="00DB7A8C"/>
    <w:rsid w:val="00DC1760"/>
    <w:rsid w:val="00DC25B8"/>
    <w:rsid w:val="00DC2F58"/>
    <w:rsid w:val="00DC46F0"/>
    <w:rsid w:val="00DC485A"/>
    <w:rsid w:val="00DC4F70"/>
    <w:rsid w:val="00DD0BF3"/>
    <w:rsid w:val="00DD0FB9"/>
    <w:rsid w:val="00DD1E41"/>
    <w:rsid w:val="00DD3C3D"/>
    <w:rsid w:val="00DD3D72"/>
    <w:rsid w:val="00DD73F6"/>
    <w:rsid w:val="00DD781C"/>
    <w:rsid w:val="00DE0BE3"/>
    <w:rsid w:val="00DE534D"/>
    <w:rsid w:val="00DE67A9"/>
    <w:rsid w:val="00DF2F5E"/>
    <w:rsid w:val="00DF4CFB"/>
    <w:rsid w:val="00E030CB"/>
    <w:rsid w:val="00E102A9"/>
    <w:rsid w:val="00E10825"/>
    <w:rsid w:val="00E10F6C"/>
    <w:rsid w:val="00E112C0"/>
    <w:rsid w:val="00E120F6"/>
    <w:rsid w:val="00E141BD"/>
    <w:rsid w:val="00E142B9"/>
    <w:rsid w:val="00E151E9"/>
    <w:rsid w:val="00E30CCD"/>
    <w:rsid w:val="00E31499"/>
    <w:rsid w:val="00E32E33"/>
    <w:rsid w:val="00E338AA"/>
    <w:rsid w:val="00E33C38"/>
    <w:rsid w:val="00E33EA4"/>
    <w:rsid w:val="00E35CA0"/>
    <w:rsid w:val="00E37C1B"/>
    <w:rsid w:val="00E41A9F"/>
    <w:rsid w:val="00E424CB"/>
    <w:rsid w:val="00E42817"/>
    <w:rsid w:val="00E442B5"/>
    <w:rsid w:val="00E46309"/>
    <w:rsid w:val="00E467D0"/>
    <w:rsid w:val="00E475B7"/>
    <w:rsid w:val="00E50356"/>
    <w:rsid w:val="00E51D24"/>
    <w:rsid w:val="00E52295"/>
    <w:rsid w:val="00E55AAE"/>
    <w:rsid w:val="00E5603C"/>
    <w:rsid w:val="00E5619F"/>
    <w:rsid w:val="00E60BC3"/>
    <w:rsid w:val="00E60DB5"/>
    <w:rsid w:val="00E62246"/>
    <w:rsid w:val="00E62271"/>
    <w:rsid w:val="00E71A5F"/>
    <w:rsid w:val="00E72038"/>
    <w:rsid w:val="00E722E3"/>
    <w:rsid w:val="00E72414"/>
    <w:rsid w:val="00E7703F"/>
    <w:rsid w:val="00E80047"/>
    <w:rsid w:val="00E8207B"/>
    <w:rsid w:val="00E86877"/>
    <w:rsid w:val="00E86D00"/>
    <w:rsid w:val="00E9210C"/>
    <w:rsid w:val="00E92768"/>
    <w:rsid w:val="00E92B47"/>
    <w:rsid w:val="00E934AD"/>
    <w:rsid w:val="00E93982"/>
    <w:rsid w:val="00E9449D"/>
    <w:rsid w:val="00E94BD7"/>
    <w:rsid w:val="00E94FBC"/>
    <w:rsid w:val="00E951F6"/>
    <w:rsid w:val="00E952C5"/>
    <w:rsid w:val="00E95F88"/>
    <w:rsid w:val="00E96DA9"/>
    <w:rsid w:val="00E9770C"/>
    <w:rsid w:val="00EA1CA5"/>
    <w:rsid w:val="00EA431B"/>
    <w:rsid w:val="00EA569C"/>
    <w:rsid w:val="00EA58C0"/>
    <w:rsid w:val="00EA6816"/>
    <w:rsid w:val="00EB281C"/>
    <w:rsid w:val="00EB2D64"/>
    <w:rsid w:val="00EB5265"/>
    <w:rsid w:val="00EB78C7"/>
    <w:rsid w:val="00EB7CD2"/>
    <w:rsid w:val="00EC0DE3"/>
    <w:rsid w:val="00EC1A78"/>
    <w:rsid w:val="00EC57B0"/>
    <w:rsid w:val="00ED0026"/>
    <w:rsid w:val="00ED04F4"/>
    <w:rsid w:val="00ED18CF"/>
    <w:rsid w:val="00ED5023"/>
    <w:rsid w:val="00ED53D5"/>
    <w:rsid w:val="00ED611C"/>
    <w:rsid w:val="00ED69E9"/>
    <w:rsid w:val="00ED785E"/>
    <w:rsid w:val="00EE11C0"/>
    <w:rsid w:val="00EE1DDD"/>
    <w:rsid w:val="00EE3A5E"/>
    <w:rsid w:val="00EF4727"/>
    <w:rsid w:val="00EF4A51"/>
    <w:rsid w:val="00EF6DEA"/>
    <w:rsid w:val="00F004FC"/>
    <w:rsid w:val="00F04688"/>
    <w:rsid w:val="00F10562"/>
    <w:rsid w:val="00F14619"/>
    <w:rsid w:val="00F16669"/>
    <w:rsid w:val="00F179A6"/>
    <w:rsid w:val="00F201C3"/>
    <w:rsid w:val="00F20CBD"/>
    <w:rsid w:val="00F23FFB"/>
    <w:rsid w:val="00F248D4"/>
    <w:rsid w:val="00F260B9"/>
    <w:rsid w:val="00F267CB"/>
    <w:rsid w:val="00F326C9"/>
    <w:rsid w:val="00F3546B"/>
    <w:rsid w:val="00F3551E"/>
    <w:rsid w:val="00F35E1F"/>
    <w:rsid w:val="00F43D9A"/>
    <w:rsid w:val="00F44F69"/>
    <w:rsid w:val="00F50F76"/>
    <w:rsid w:val="00F5208B"/>
    <w:rsid w:val="00F53F0E"/>
    <w:rsid w:val="00F5407A"/>
    <w:rsid w:val="00F552EE"/>
    <w:rsid w:val="00F60470"/>
    <w:rsid w:val="00F60846"/>
    <w:rsid w:val="00F64B9C"/>
    <w:rsid w:val="00F64F4D"/>
    <w:rsid w:val="00F65712"/>
    <w:rsid w:val="00F66AB5"/>
    <w:rsid w:val="00F675E0"/>
    <w:rsid w:val="00F71A1F"/>
    <w:rsid w:val="00F726F2"/>
    <w:rsid w:val="00F729CC"/>
    <w:rsid w:val="00F74788"/>
    <w:rsid w:val="00F75D50"/>
    <w:rsid w:val="00F803DC"/>
    <w:rsid w:val="00F827D3"/>
    <w:rsid w:val="00F82A88"/>
    <w:rsid w:val="00F852F4"/>
    <w:rsid w:val="00F85649"/>
    <w:rsid w:val="00F86FAE"/>
    <w:rsid w:val="00F91526"/>
    <w:rsid w:val="00F929ED"/>
    <w:rsid w:val="00F933AF"/>
    <w:rsid w:val="00F96CCB"/>
    <w:rsid w:val="00FA106F"/>
    <w:rsid w:val="00FA1C5C"/>
    <w:rsid w:val="00FA2F6F"/>
    <w:rsid w:val="00FA61AF"/>
    <w:rsid w:val="00FA7BFE"/>
    <w:rsid w:val="00FB223F"/>
    <w:rsid w:val="00FB28FE"/>
    <w:rsid w:val="00FB521A"/>
    <w:rsid w:val="00FC099D"/>
    <w:rsid w:val="00FC36B9"/>
    <w:rsid w:val="00FC7CD9"/>
    <w:rsid w:val="00FC7E0C"/>
    <w:rsid w:val="00FD0258"/>
    <w:rsid w:val="00FD06F2"/>
    <w:rsid w:val="00FD29B6"/>
    <w:rsid w:val="00FD68AD"/>
    <w:rsid w:val="00FE0B87"/>
    <w:rsid w:val="00FE2A06"/>
    <w:rsid w:val="00FE3BF9"/>
    <w:rsid w:val="00FE596E"/>
    <w:rsid w:val="00FE7F4A"/>
    <w:rsid w:val="00FF0FD6"/>
    <w:rsid w:val="00FF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C43B5"/>
  <w15:docId w15:val="{3A8E129B-0D58-4C9C-950B-0B53B0F7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6E"/>
    <w:rPr>
      <w:rFonts w:ascii="Arial" w:hAnsi="Arial"/>
      <w:kern w:val="28"/>
      <w:sz w:val="21"/>
      <w:szCs w:val="21"/>
    </w:rPr>
  </w:style>
  <w:style w:type="paragraph" w:styleId="Heading1">
    <w:name w:val="heading 1"/>
    <w:basedOn w:val="Normal"/>
    <w:link w:val="Heading1Char"/>
    <w:uiPriority w:val="99"/>
    <w:qFormat/>
    <w:rsid w:val="00892795"/>
    <w:pPr>
      <w:keepNext/>
      <w:numPr>
        <w:numId w:val="8"/>
      </w:numPr>
      <w:spacing w:after="240"/>
      <w:outlineLvl w:val="0"/>
    </w:pPr>
    <w:rPr>
      <w:rFonts w:ascii="Arial Bold" w:hAnsi="Arial Bold"/>
      <w:b/>
      <w:sz w:val="22"/>
      <w:szCs w:val="22"/>
    </w:rPr>
  </w:style>
  <w:style w:type="paragraph" w:styleId="Heading2">
    <w:name w:val="heading 2"/>
    <w:basedOn w:val="Normal"/>
    <w:link w:val="Heading2Char"/>
    <w:uiPriority w:val="99"/>
    <w:qFormat/>
    <w:rsid w:val="00892795"/>
    <w:pPr>
      <w:numPr>
        <w:ilvl w:val="1"/>
        <w:numId w:val="8"/>
      </w:numPr>
      <w:spacing w:after="240"/>
      <w:outlineLvl w:val="1"/>
    </w:pPr>
  </w:style>
  <w:style w:type="paragraph" w:styleId="Heading3">
    <w:name w:val="heading 3"/>
    <w:basedOn w:val="Normal"/>
    <w:link w:val="Heading3Char"/>
    <w:uiPriority w:val="99"/>
    <w:qFormat/>
    <w:rsid w:val="00892795"/>
    <w:pPr>
      <w:numPr>
        <w:ilvl w:val="2"/>
        <w:numId w:val="8"/>
      </w:numPr>
      <w:spacing w:after="240"/>
      <w:outlineLvl w:val="2"/>
    </w:pPr>
  </w:style>
  <w:style w:type="paragraph" w:styleId="Heading4">
    <w:name w:val="heading 4"/>
    <w:basedOn w:val="Normal"/>
    <w:link w:val="Heading4Char"/>
    <w:uiPriority w:val="99"/>
    <w:qFormat/>
    <w:rsid w:val="00892795"/>
    <w:pPr>
      <w:numPr>
        <w:ilvl w:val="3"/>
        <w:numId w:val="8"/>
      </w:numPr>
      <w:spacing w:after="240"/>
      <w:outlineLvl w:val="3"/>
    </w:pPr>
  </w:style>
  <w:style w:type="paragraph" w:styleId="Heading5">
    <w:name w:val="heading 5"/>
    <w:basedOn w:val="Heading4"/>
    <w:link w:val="Heading5Char"/>
    <w:uiPriority w:val="99"/>
    <w:qFormat/>
    <w:rsid w:val="00195580"/>
    <w:pPr>
      <w:numPr>
        <w:ilvl w:val="4"/>
      </w:numPr>
      <w:outlineLvl w:val="4"/>
    </w:pPr>
  </w:style>
  <w:style w:type="paragraph" w:styleId="Heading6">
    <w:name w:val="heading 6"/>
    <w:basedOn w:val="Normal"/>
    <w:next w:val="Normal"/>
    <w:link w:val="Heading6Char"/>
    <w:uiPriority w:val="99"/>
    <w:qFormat/>
    <w:rsid w:val="00892795"/>
    <w:pPr>
      <w:numPr>
        <w:ilvl w:val="5"/>
        <w:numId w:val="8"/>
      </w:numPr>
      <w:spacing w:before="240" w:after="60"/>
      <w:outlineLvl w:val="5"/>
    </w:pPr>
    <w:rPr>
      <w:i/>
      <w:sz w:val="22"/>
    </w:rPr>
  </w:style>
  <w:style w:type="paragraph" w:styleId="Heading7">
    <w:name w:val="heading 7"/>
    <w:basedOn w:val="Normal"/>
    <w:next w:val="Normal"/>
    <w:link w:val="Heading7Char"/>
    <w:uiPriority w:val="99"/>
    <w:qFormat/>
    <w:rsid w:val="00892795"/>
    <w:pPr>
      <w:numPr>
        <w:ilvl w:val="6"/>
        <w:numId w:val="8"/>
      </w:numPr>
      <w:spacing w:before="240" w:after="60"/>
      <w:outlineLvl w:val="6"/>
    </w:pPr>
    <w:rPr>
      <w:sz w:val="20"/>
    </w:rPr>
  </w:style>
  <w:style w:type="paragraph" w:styleId="Heading8">
    <w:name w:val="heading 8"/>
    <w:basedOn w:val="Normal"/>
    <w:next w:val="Normal"/>
    <w:link w:val="Heading8Char"/>
    <w:uiPriority w:val="99"/>
    <w:qFormat/>
    <w:rsid w:val="00892795"/>
    <w:pPr>
      <w:numPr>
        <w:ilvl w:val="7"/>
        <w:numId w:val="8"/>
      </w:numPr>
      <w:spacing w:before="240" w:after="60"/>
      <w:outlineLvl w:val="7"/>
    </w:pPr>
    <w:rPr>
      <w:i/>
      <w:sz w:val="20"/>
    </w:rPr>
  </w:style>
  <w:style w:type="paragraph" w:styleId="Heading9">
    <w:name w:val="heading 9"/>
    <w:basedOn w:val="Normal"/>
    <w:next w:val="Normal"/>
    <w:link w:val="Heading9Char"/>
    <w:uiPriority w:val="99"/>
    <w:qFormat/>
    <w:rsid w:val="0089279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Bold" w:hAnsi="Arial Bold"/>
      <w:b/>
      <w:kern w:val="28"/>
    </w:rPr>
  </w:style>
  <w:style w:type="character" w:customStyle="1" w:styleId="Heading2Char">
    <w:name w:val="Heading 2 Char"/>
    <w:basedOn w:val="DefaultParagraphFont"/>
    <w:link w:val="Heading2"/>
    <w:uiPriority w:val="99"/>
    <w:locked/>
    <w:rsid w:val="00892795"/>
    <w:rPr>
      <w:rFonts w:ascii="Arial" w:hAnsi="Arial"/>
      <w:kern w:val="28"/>
      <w:sz w:val="21"/>
      <w:szCs w:val="21"/>
    </w:rPr>
  </w:style>
  <w:style w:type="character" w:customStyle="1" w:styleId="Heading3Char">
    <w:name w:val="Heading 3 Char"/>
    <w:basedOn w:val="DefaultParagraphFont"/>
    <w:link w:val="Heading3"/>
    <w:uiPriority w:val="99"/>
    <w:locked/>
    <w:rPr>
      <w:rFonts w:ascii="Arial" w:hAnsi="Arial"/>
      <w:kern w:val="28"/>
      <w:sz w:val="21"/>
      <w:szCs w:val="21"/>
    </w:rPr>
  </w:style>
  <w:style w:type="character" w:customStyle="1" w:styleId="Heading4Char">
    <w:name w:val="Heading 4 Char"/>
    <w:basedOn w:val="DefaultParagraphFont"/>
    <w:link w:val="Heading4"/>
    <w:uiPriority w:val="99"/>
    <w:locked/>
    <w:rPr>
      <w:rFonts w:ascii="Arial" w:hAnsi="Arial"/>
      <w:kern w:val="28"/>
      <w:sz w:val="21"/>
      <w:szCs w:val="21"/>
    </w:rPr>
  </w:style>
  <w:style w:type="character" w:customStyle="1" w:styleId="Heading5Char">
    <w:name w:val="Heading 5 Char"/>
    <w:basedOn w:val="DefaultParagraphFont"/>
    <w:link w:val="Heading5"/>
    <w:uiPriority w:val="99"/>
    <w:locked/>
    <w:rPr>
      <w:rFonts w:ascii="Arial" w:hAnsi="Arial"/>
      <w:kern w:val="28"/>
      <w:sz w:val="21"/>
      <w:szCs w:val="21"/>
    </w:rPr>
  </w:style>
  <w:style w:type="character" w:customStyle="1" w:styleId="Heading6Char">
    <w:name w:val="Heading 6 Char"/>
    <w:basedOn w:val="DefaultParagraphFont"/>
    <w:link w:val="Heading6"/>
    <w:uiPriority w:val="99"/>
    <w:locked/>
    <w:rPr>
      <w:rFonts w:ascii="Arial" w:hAnsi="Arial"/>
      <w:i/>
      <w:kern w:val="28"/>
      <w:szCs w:val="21"/>
    </w:rPr>
  </w:style>
  <w:style w:type="character" w:customStyle="1" w:styleId="Heading7Char">
    <w:name w:val="Heading 7 Char"/>
    <w:basedOn w:val="DefaultParagraphFont"/>
    <w:link w:val="Heading7"/>
    <w:uiPriority w:val="99"/>
    <w:locked/>
    <w:rPr>
      <w:rFonts w:ascii="Arial" w:hAnsi="Arial"/>
      <w:kern w:val="28"/>
      <w:sz w:val="20"/>
      <w:szCs w:val="21"/>
    </w:rPr>
  </w:style>
  <w:style w:type="character" w:customStyle="1" w:styleId="Heading8Char">
    <w:name w:val="Heading 8 Char"/>
    <w:basedOn w:val="DefaultParagraphFont"/>
    <w:link w:val="Heading8"/>
    <w:uiPriority w:val="99"/>
    <w:locked/>
    <w:rPr>
      <w:rFonts w:ascii="Arial" w:hAnsi="Arial"/>
      <w:i/>
      <w:kern w:val="28"/>
      <w:sz w:val="20"/>
      <w:szCs w:val="21"/>
    </w:rPr>
  </w:style>
  <w:style w:type="character" w:customStyle="1" w:styleId="Heading9Char">
    <w:name w:val="Heading 9 Char"/>
    <w:basedOn w:val="DefaultParagraphFont"/>
    <w:link w:val="Heading9"/>
    <w:uiPriority w:val="99"/>
    <w:locked/>
    <w:rPr>
      <w:rFonts w:ascii="Arial" w:hAnsi="Arial"/>
      <w:b/>
      <w:i/>
      <w:kern w:val="28"/>
      <w:sz w:val="18"/>
      <w:szCs w:val="21"/>
    </w:rPr>
  </w:style>
  <w:style w:type="paragraph" w:customStyle="1" w:styleId="Body">
    <w:name w:val="Body"/>
    <w:basedOn w:val="Normal"/>
    <w:qFormat/>
    <w:rsid w:val="00D129E7"/>
    <w:pPr>
      <w:tabs>
        <w:tab w:val="left" w:pos="851"/>
        <w:tab w:val="left" w:pos="1701"/>
        <w:tab w:val="left" w:pos="2552"/>
        <w:tab w:val="left" w:pos="3402"/>
        <w:tab w:val="left" w:pos="4253"/>
        <w:tab w:val="left" w:pos="5103"/>
        <w:tab w:val="left" w:pos="5954"/>
        <w:tab w:val="left" w:pos="6804"/>
        <w:tab w:val="left" w:pos="7655"/>
        <w:tab w:val="right" w:pos="9072"/>
      </w:tabs>
      <w:spacing w:after="240"/>
      <w:jc w:val="both"/>
    </w:pPr>
  </w:style>
  <w:style w:type="paragraph" w:customStyle="1" w:styleId="Body1">
    <w:name w:val="Body 1"/>
    <w:basedOn w:val="Body"/>
    <w:uiPriority w:val="99"/>
    <w:semiHidden/>
    <w:rsid w:val="00D129E7"/>
    <w:pPr>
      <w:tabs>
        <w:tab w:val="clear" w:pos="851"/>
        <w:tab w:val="clear" w:pos="1701"/>
        <w:tab w:val="clear" w:pos="2552"/>
        <w:tab w:val="clear" w:pos="3402"/>
        <w:tab w:val="clear" w:pos="4253"/>
        <w:tab w:val="clear" w:pos="5103"/>
        <w:tab w:val="clear" w:pos="5954"/>
        <w:tab w:val="clear" w:pos="6804"/>
        <w:tab w:val="clear" w:pos="7655"/>
        <w:tab w:val="left" w:pos="709"/>
      </w:tabs>
    </w:pPr>
  </w:style>
  <w:style w:type="paragraph" w:customStyle="1" w:styleId="Body2">
    <w:name w:val="Body 2"/>
    <w:basedOn w:val="Body1"/>
    <w:uiPriority w:val="99"/>
    <w:semiHidden/>
    <w:rsid w:val="00D129E7"/>
    <w:pPr>
      <w:ind w:left="709"/>
    </w:pPr>
  </w:style>
  <w:style w:type="paragraph" w:customStyle="1" w:styleId="Body3">
    <w:name w:val="Body 3"/>
    <w:basedOn w:val="Body2"/>
    <w:uiPriority w:val="99"/>
    <w:semiHidden/>
    <w:rsid w:val="00D129E7"/>
    <w:pPr>
      <w:tabs>
        <w:tab w:val="clear" w:pos="709"/>
        <w:tab w:val="left" w:pos="1701"/>
      </w:tabs>
      <w:ind w:left="1814"/>
    </w:pPr>
  </w:style>
  <w:style w:type="paragraph" w:customStyle="1" w:styleId="Body4">
    <w:name w:val="Body 4"/>
    <w:basedOn w:val="Body3"/>
    <w:uiPriority w:val="99"/>
    <w:semiHidden/>
    <w:rsid w:val="00D129E7"/>
    <w:pPr>
      <w:tabs>
        <w:tab w:val="clear" w:pos="1701"/>
        <w:tab w:val="left" w:pos="2835"/>
      </w:tabs>
      <w:ind w:left="1701"/>
    </w:pPr>
  </w:style>
  <w:style w:type="paragraph" w:styleId="NormalIndent">
    <w:name w:val="Normal Indent"/>
    <w:basedOn w:val="Normal"/>
    <w:uiPriority w:val="99"/>
    <w:rsid w:val="00D129E7"/>
    <w:pPr>
      <w:ind w:left="720"/>
    </w:pPr>
  </w:style>
  <w:style w:type="paragraph" w:styleId="BodyTextIndent">
    <w:name w:val="Body Text Indent"/>
    <w:basedOn w:val="Normal"/>
    <w:link w:val="BodyTextIndentChar"/>
    <w:uiPriority w:val="99"/>
    <w:semiHidden/>
    <w:rsid w:val="00D129E7"/>
  </w:style>
  <w:style w:type="character" w:customStyle="1" w:styleId="BodyTextIndentChar">
    <w:name w:val="Body Text Indent Char"/>
    <w:basedOn w:val="DefaultParagraphFont"/>
    <w:link w:val="BodyTextIndent"/>
    <w:uiPriority w:val="99"/>
    <w:semiHidden/>
    <w:locked/>
    <w:rPr>
      <w:rFonts w:ascii="Arial" w:hAnsi="Arial" w:cs="Times New Roman"/>
      <w:kern w:val="28"/>
      <w:sz w:val="21"/>
      <w:szCs w:val="21"/>
    </w:rPr>
  </w:style>
  <w:style w:type="paragraph" w:customStyle="1" w:styleId="Level1">
    <w:name w:val="Level 1"/>
    <w:basedOn w:val="Body1"/>
    <w:next w:val="Level2"/>
    <w:qFormat/>
    <w:rsid w:val="00D129E7"/>
    <w:pPr>
      <w:numPr>
        <w:numId w:val="4"/>
      </w:numPr>
    </w:pPr>
  </w:style>
  <w:style w:type="paragraph" w:customStyle="1" w:styleId="Level2">
    <w:name w:val="Level 2"/>
    <w:basedOn w:val="Body2"/>
    <w:qFormat/>
    <w:rsid w:val="00D129E7"/>
    <w:pPr>
      <w:tabs>
        <w:tab w:val="num" w:pos="709"/>
      </w:tabs>
      <w:ind w:hanging="709"/>
    </w:pPr>
  </w:style>
  <w:style w:type="paragraph" w:customStyle="1" w:styleId="Level3">
    <w:name w:val="Level 3"/>
    <w:basedOn w:val="Body3"/>
    <w:qFormat/>
    <w:rsid w:val="00D129E7"/>
    <w:pPr>
      <w:tabs>
        <w:tab w:val="num" w:pos="1701"/>
      </w:tabs>
      <w:ind w:left="1701" w:hanging="992"/>
    </w:pPr>
  </w:style>
  <w:style w:type="paragraph" w:customStyle="1" w:styleId="Level4">
    <w:name w:val="Level 4"/>
    <w:basedOn w:val="Body4"/>
    <w:qFormat/>
    <w:rsid w:val="00D129E7"/>
    <w:pPr>
      <w:tabs>
        <w:tab w:val="num" w:pos="2835"/>
      </w:tabs>
      <w:ind w:left="2835" w:hanging="1134"/>
    </w:pPr>
  </w:style>
  <w:style w:type="paragraph" w:customStyle="1" w:styleId="Level5">
    <w:name w:val="Level 5"/>
    <w:basedOn w:val="Normal"/>
    <w:qFormat/>
    <w:rsid w:val="00D129E7"/>
    <w:pPr>
      <w:tabs>
        <w:tab w:val="num" w:pos="2835"/>
        <w:tab w:val="right" w:pos="9072"/>
      </w:tabs>
      <w:spacing w:after="240" w:line="312" w:lineRule="auto"/>
      <w:ind w:left="2835" w:hanging="1134"/>
      <w:jc w:val="both"/>
    </w:pPr>
  </w:style>
  <w:style w:type="paragraph" w:customStyle="1" w:styleId="Level6">
    <w:name w:val="Level 6"/>
    <w:basedOn w:val="Normal"/>
    <w:uiPriority w:val="99"/>
    <w:semiHidden/>
    <w:rsid w:val="00D129E7"/>
    <w:pPr>
      <w:tabs>
        <w:tab w:val="num" w:pos="6336"/>
        <w:tab w:val="right" w:pos="9072"/>
      </w:tabs>
      <w:spacing w:after="240" w:line="312" w:lineRule="auto"/>
      <w:ind w:left="4536"/>
      <w:jc w:val="both"/>
    </w:pPr>
  </w:style>
  <w:style w:type="paragraph" w:styleId="TOC1">
    <w:name w:val="toc 1"/>
    <w:basedOn w:val="Body"/>
    <w:next w:val="Normal"/>
    <w:uiPriority w:val="39"/>
    <w:qFormat/>
    <w:rsid w:val="00D129E7"/>
    <w:pPr>
      <w:tabs>
        <w:tab w:val="clear" w:pos="851"/>
        <w:tab w:val="clear" w:pos="1701"/>
        <w:tab w:val="clear" w:pos="2552"/>
        <w:tab w:val="clear" w:pos="3402"/>
        <w:tab w:val="clear" w:pos="4253"/>
        <w:tab w:val="clear" w:pos="5103"/>
        <w:tab w:val="clear" w:pos="5954"/>
        <w:tab w:val="clear" w:pos="6804"/>
        <w:tab w:val="clear" w:pos="7655"/>
        <w:tab w:val="left" w:pos="709"/>
        <w:tab w:val="right" w:leader="dot" w:pos="9072"/>
      </w:tabs>
      <w:spacing w:after="120"/>
      <w:ind w:left="709" w:right="709" w:hanging="709"/>
    </w:pPr>
  </w:style>
  <w:style w:type="paragraph" w:styleId="TOC2">
    <w:name w:val="toc 2"/>
    <w:basedOn w:val="TOC1"/>
    <w:uiPriority w:val="39"/>
    <w:qFormat/>
    <w:rsid w:val="00D129E7"/>
    <w:pPr>
      <w:tabs>
        <w:tab w:val="clear" w:pos="709"/>
        <w:tab w:val="left" w:pos="1418"/>
      </w:tabs>
      <w:ind w:left="1418"/>
    </w:pPr>
  </w:style>
  <w:style w:type="character" w:customStyle="1" w:styleId="BoldUnderlinedText">
    <w:name w:val="BoldUnderlinedText"/>
    <w:basedOn w:val="DefaultParagraphFont"/>
    <w:uiPriority w:val="99"/>
    <w:semiHidden/>
    <w:rsid w:val="00D129E7"/>
    <w:rPr>
      <w:rFonts w:cs="Times New Roman"/>
      <w:b/>
      <w:u w:val="single"/>
    </w:rPr>
  </w:style>
  <w:style w:type="paragraph" w:styleId="BodyText">
    <w:name w:val="Body Text"/>
    <w:basedOn w:val="Normal"/>
    <w:link w:val="BodyTextChar"/>
    <w:uiPriority w:val="99"/>
    <w:semiHidden/>
    <w:rsid w:val="00D129E7"/>
    <w:pPr>
      <w:spacing w:after="120"/>
    </w:pPr>
  </w:style>
  <w:style w:type="character" w:customStyle="1" w:styleId="BodyTextChar">
    <w:name w:val="Body Text Char"/>
    <w:basedOn w:val="DefaultParagraphFont"/>
    <w:link w:val="BodyText"/>
    <w:uiPriority w:val="99"/>
    <w:semiHidden/>
    <w:locked/>
    <w:rPr>
      <w:rFonts w:ascii="Arial" w:hAnsi="Arial" w:cs="Times New Roman"/>
      <w:kern w:val="28"/>
      <w:sz w:val="21"/>
      <w:szCs w:val="21"/>
    </w:rPr>
  </w:style>
  <w:style w:type="paragraph" w:styleId="BodyText2">
    <w:name w:val="Body Text 2"/>
    <w:basedOn w:val="Normal"/>
    <w:link w:val="BodyText2Char"/>
    <w:uiPriority w:val="99"/>
    <w:semiHidden/>
    <w:rsid w:val="00D129E7"/>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kern w:val="28"/>
      <w:sz w:val="21"/>
      <w:szCs w:val="21"/>
    </w:rPr>
  </w:style>
  <w:style w:type="paragraph" w:styleId="BodyText3">
    <w:name w:val="Body Text 3"/>
    <w:basedOn w:val="Normal"/>
    <w:link w:val="BodyText3Char"/>
    <w:uiPriority w:val="99"/>
    <w:semiHidden/>
    <w:rsid w:val="00D129E7"/>
    <w:pPr>
      <w:spacing w:after="120"/>
    </w:pPr>
    <w:rPr>
      <w:sz w:val="16"/>
    </w:rPr>
  </w:style>
  <w:style w:type="character" w:customStyle="1" w:styleId="BodyText3Char">
    <w:name w:val="Body Text 3 Char"/>
    <w:basedOn w:val="DefaultParagraphFont"/>
    <w:link w:val="BodyText3"/>
    <w:uiPriority w:val="99"/>
    <w:semiHidden/>
    <w:locked/>
    <w:rPr>
      <w:rFonts w:ascii="Arial" w:hAnsi="Arial" w:cs="Times New Roman"/>
      <w:kern w:val="28"/>
      <w:sz w:val="16"/>
      <w:szCs w:val="16"/>
    </w:rPr>
  </w:style>
  <w:style w:type="paragraph" w:styleId="BodyTextFirstIndent">
    <w:name w:val="Body Text First Indent"/>
    <w:basedOn w:val="BodyText"/>
    <w:link w:val="BodyTextFirstIndentChar"/>
    <w:uiPriority w:val="99"/>
    <w:semiHidden/>
    <w:rsid w:val="00D129E7"/>
  </w:style>
  <w:style w:type="character" w:customStyle="1" w:styleId="BodyTextFirstIndentChar">
    <w:name w:val="Body Text First Indent Char"/>
    <w:basedOn w:val="BodyTextChar"/>
    <w:link w:val="BodyTextFirstIndent"/>
    <w:uiPriority w:val="99"/>
    <w:semiHidden/>
    <w:locked/>
    <w:rPr>
      <w:rFonts w:ascii="Arial" w:hAnsi="Arial" w:cs="Times New Roman"/>
      <w:kern w:val="28"/>
      <w:sz w:val="21"/>
      <w:szCs w:val="21"/>
    </w:rPr>
  </w:style>
  <w:style w:type="paragraph" w:styleId="BodyTextFirstIndent2">
    <w:name w:val="Body Text First Indent 2"/>
    <w:basedOn w:val="BodyTextIndent"/>
    <w:link w:val="BodyTextFirstIndent2Char"/>
    <w:uiPriority w:val="99"/>
    <w:semiHidden/>
    <w:rsid w:val="00D129E7"/>
    <w:pPr>
      <w:ind w:left="284"/>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kern w:val="28"/>
      <w:sz w:val="21"/>
      <w:szCs w:val="21"/>
    </w:rPr>
  </w:style>
  <w:style w:type="paragraph" w:styleId="BodyTextIndent2">
    <w:name w:val="Body Text Indent 2"/>
    <w:basedOn w:val="Normal"/>
    <w:link w:val="BodyTextIndent2Char"/>
    <w:uiPriority w:val="99"/>
    <w:semiHidden/>
    <w:rsid w:val="00D129E7"/>
    <w:pPr>
      <w:spacing w:after="240"/>
      <w:ind w:left="709"/>
      <w:jc w:val="both"/>
    </w:pPr>
  </w:style>
  <w:style w:type="character" w:customStyle="1" w:styleId="BodyTextIndent2Char">
    <w:name w:val="Body Text Indent 2 Char"/>
    <w:basedOn w:val="DefaultParagraphFont"/>
    <w:link w:val="BodyTextIndent2"/>
    <w:uiPriority w:val="99"/>
    <w:semiHidden/>
    <w:locked/>
    <w:rPr>
      <w:rFonts w:ascii="Arial" w:hAnsi="Arial" w:cs="Times New Roman"/>
      <w:kern w:val="28"/>
      <w:sz w:val="21"/>
      <w:szCs w:val="21"/>
    </w:rPr>
  </w:style>
  <w:style w:type="paragraph" w:styleId="BodyTextIndent3">
    <w:name w:val="Body Text Indent 3"/>
    <w:basedOn w:val="Normal"/>
    <w:link w:val="BodyTextIndent3Char"/>
    <w:uiPriority w:val="99"/>
    <w:semiHidden/>
    <w:rsid w:val="00D129E7"/>
  </w:style>
  <w:style w:type="character" w:customStyle="1" w:styleId="BodyTextIndent3Char">
    <w:name w:val="Body Text Indent 3 Char"/>
    <w:basedOn w:val="DefaultParagraphFont"/>
    <w:link w:val="BodyTextIndent3"/>
    <w:uiPriority w:val="99"/>
    <w:semiHidden/>
    <w:locked/>
    <w:rPr>
      <w:rFonts w:ascii="Arial" w:hAnsi="Arial" w:cs="Times New Roman"/>
      <w:kern w:val="28"/>
      <w:sz w:val="16"/>
      <w:szCs w:val="16"/>
    </w:rPr>
  </w:style>
  <w:style w:type="paragraph" w:styleId="Header">
    <w:name w:val="header"/>
    <w:basedOn w:val="Normal"/>
    <w:link w:val="HeaderChar"/>
    <w:uiPriority w:val="99"/>
    <w:rsid w:val="00D129E7"/>
    <w:pPr>
      <w:tabs>
        <w:tab w:val="center" w:pos="4536"/>
        <w:tab w:val="right" w:pos="9072"/>
      </w:tabs>
    </w:pPr>
    <w:rPr>
      <w:sz w:val="20"/>
    </w:rPr>
  </w:style>
  <w:style w:type="character" w:customStyle="1" w:styleId="HeaderChar">
    <w:name w:val="Header Char"/>
    <w:basedOn w:val="DefaultParagraphFont"/>
    <w:link w:val="Header"/>
    <w:uiPriority w:val="99"/>
    <w:semiHidden/>
    <w:locked/>
    <w:rPr>
      <w:rFonts w:ascii="Arial" w:hAnsi="Arial" w:cs="Times New Roman"/>
      <w:kern w:val="28"/>
      <w:sz w:val="21"/>
      <w:szCs w:val="21"/>
    </w:rPr>
  </w:style>
  <w:style w:type="paragraph" w:styleId="Footer">
    <w:name w:val="footer"/>
    <w:basedOn w:val="Normal"/>
    <w:link w:val="FooterChar"/>
    <w:uiPriority w:val="99"/>
    <w:rsid w:val="00D129E7"/>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ascii="Arial" w:hAnsi="Arial" w:cs="Times New Roman"/>
      <w:kern w:val="28"/>
      <w:sz w:val="21"/>
      <w:szCs w:val="21"/>
    </w:rPr>
  </w:style>
  <w:style w:type="paragraph" w:styleId="TOC3">
    <w:name w:val="toc 3"/>
    <w:basedOn w:val="Normal"/>
    <w:next w:val="Normal"/>
    <w:uiPriority w:val="39"/>
    <w:qFormat/>
    <w:rsid w:val="00D129E7"/>
    <w:pPr>
      <w:ind w:left="480"/>
    </w:pPr>
  </w:style>
  <w:style w:type="character" w:customStyle="1" w:styleId="ItalicText">
    <w:name w:val="ItalicText"/>
    <w:uiPriority w:val="99"/>
    <w:rsid w:val="00D129E7"/>
    <w:rPr>
      <w:i/>
    </w:rPr>
  </w:style>
  <w:style w:type="character" w:styleId="Hyperlink">
    <w:name w:val="Hyperlink"/>
    <w:basedOn w:val="DefaultParagraphFont"/>
    <w:uiPriority w:val="99"/>
    <w:rsid w:val="00D129E7"/>
    <w:rPr>
      <w:rFonts w:cs="Times New Roman"/>
      <w:color w:val="0000FF"/>
      <w:u w:val="single"/>
    </w:rPr>
  </w:style>
  <w:style w:type="character" w:customStyle="1" w:styleId="MTEquationSection">
    <w:name w:val="MTEquationSection"/>
    <w:basedOn w:val="DefaultParagraphFont"/>
    <w:uiPriority w:val="99"/>
    <w:semiHidden/>
    <w:rsid w:val="00D129E7"/>
    <w:rPr>
      <w:rFonts w:cs="Times New Roman"/>
      <w:color w:val="FF0000"/>
      <w:sz w:val="56"/>
    </w:rPr>
  </w:style>
  <w:style w:type="paragraph" w:styleId="FootnoteText">
    <w:name w:val="footnote text"/>
    <w:basedOn w:val="Normal"/>
    <w:link w:val="FootnoteTextChar"/>
    <w:uiPriority w:val="99"/>
    <w:rsid w:val="00D129E7"/>
    <w:rPr>
      <w:sz w:val="20"/>
    </w:rPr>
  </w:style>
  <w:style w:type="character" w:customStyle="1" w:styleId="FootnoteTextChar">
    <w:name w:val="Footnote Text Char"/>
    <w:basedOn w:val="DefaultParagraphFont"/>
    <w:link w:val="FootnoteText"/>
    <w:uiPriority w:val="99"/>
    <w:semiHidden/>
    <w:locked/>
    <w:rPr>
      <w:rFonts w:ascii="Arial" w:hAnsi="Arial" w:cs="Times New Roman"/>
      <w:kern w:val="28"/>
      <w:sz w:val="20"/>
      <w:szCs w:val="20"/>
    </w:rPr>
  </w:style>
  <w:style w:type="character" w:styleId="FootnoteReference">
    <w:name w:val="footnote reference"/>
    <w:basedOn w:val="DefaultParagraphFont"/>
    <w:uiPriority w:val="99"/>
    <w:rsid w:val="00D129E7"/>
    <w:rPr>
      <w:rFonts w:cs="Times New Roman"/>
      <w:b/>
      <w:i/>
      <w:color w:val="FF0000"/>
      <w:position w:val="6"/>
    </w:rPr>
  </w:style>
  <w:style w:type="character" w:customStyle="1" w:styleId="DeltaViewInsertion">
    <w:name w:val="DeltaView Insertion"/>
    <w:uiPriority w:val="99"/>
    <w:rsid w:val="00922CA1"/>
    <w:rPr>
      <w:color w:val="0000FF"/>
      <w:spacing w:val="0"/>
      <w:u w:val="double"/>
    </w:rPr>
  </w:style>
  <w:style w:type="paragraph" w:customStyle="1" w:styleId="MRheading1">
    <w:name w:val="M&amp;R heading 1"/>
    <w:basedOn w:val="Normal"/>
    <w:uiPriority w:val="99"/>
    <w:semiHidden/>
    <w:rsid w:val="00511DB9"/>
    <w:pPr>
      <w:keepNext/>
      <w:keepLines/>
      <w:numPr>
        <w:numId w:val="5"/>
      </w:numPr>
      <w:autoSpaceDE w:val="0"/>
      <w:autoSpaceDN w:val="0"/>
      <w:adjustRightInd w:val="0"/>
      <w:spacing w:before="240" w:line="360" w:lineRule="auto"/>
      <w:jc w:val="both"/>
    </w:pPr>
    <w:rPr>
      <w:rFonts w:cs="Arial"/>
      <w:b/>
      <w:bCs/>
      <w:kern w:val="0"/>
      <w:sz w:val="22"/>
      <w:szCs w:val="22"/>
      <w:u w:val="single"/>
      <w:lang w:eastAsia="en-US"/>
    </w:rPr>
  </w:style>
  <w:style w:type="paragraph" w:customStyle="1" w:styleId="MRheading2">
    <w:name w:val="M&amp;R heading 2"/>
    <w:basedOn w:val="Normal"/>
    <w:uiPriority w:val="99"/>
    <w:semiHidden/>
    <w:rsid w:val="00511DB9"/>
    <w:pPr>
      <w:numPr>
        <w:ilvl w:val="1"/>
        <w:numId w:val="5"/>
      </w:numPr>
      <w:autoSpaceDE w:val="0"/>
      <w:autoSpaceDN w:val="0"/>
      <w:adjustRightInd w:val="0"/>
      <w:spacing w:before="240" w:line="360" w:lineRule="auto"/>
      <w:jc w:val="both"/>
      <w:outlineLvl w:val="1"/>
    </w:pPr>
    <w:rPr>
      <w:rFonts w:cs="Arial"/>
      <w:kern w:val="0"/>
      <w:sz w:val="22"/>
      <w:szCs w:val="22"/>
      <w:lang w:eastAsia="en-US"/>
    </w:rPr>
  </w:style>
  <w:style w:type="paragraph" w:customStyle="1" w:styleId="MRheading3">
    <w:name w:val="M&amp;R heading 3"/>
    <w:basedOn w:val="Normal"/>
    <w:uiPriority w:val="99"/>
    <w:semiHidden/>
    <w:rsid w:val="00511DB9"/>
    <w:pPr>
      <w:numPr>
        <w:ilvl w:val="2"/>
        <w:numId w:val="5"/>
      </w:numPr>
      <w:autoSpaceDE w:val="0"/>
      <w:autoSpaceDN w:val="0"/>
      <w:adjustRightInd w:val="0"/>
      <w:spacing w:before="240" w:line="360" w:lineRule="auto"/>
      <w:jc w:val="both"/>
      <w:outlineLvl w:val="2"/>
    </w:pPr>
    <w:rPr>
      <w:rFonts w:cs="Arial"/>
      <w:kern w:val="0"/>
      <w:sz w:val="22"/>
      <w:szCs w:val="22"/>
      <w:lang w:eastAsia="en-US"/>
    </w:rPr>
  </w:style>
  <w:style w:type="paragraph" w:customStyle="1" w:styleId="MRheading4">
    <w:name w:val="M&amp;R heading 4"/>
    <w:basedOn w:val="Normal"/>
    <w:uiPriority w:val="99"/>
    <w:semiHidden/>
    <w:rsid w:val="00511DB9"/>
    <w:pPr>
      <w:numPr>
        <w:ilvl w:val="3"/>
        <w:numId w:val="5"/>
      </w:numPr>
      <w:autoSpaceDE w:val="0"/>
      <w:autoSpaceDN w:val="0"/>
      <w:adjustRightInd w:val="0"/>
      <w:spacing w:before="240" w:line="360" w:lineRule="auto"/>
      <w:jc w:val="both"/>
      <w:outlineLvl w:val="3"/>
    </w:pPr>
    <w:rPr>
      <w:rFonts w:cs="Arial"/>
      <w:kern w:val="0"/>
      <w:sz w:val="22"/>
      <w:szCs w:val="22"/>
      <w:lang w:eastAsia="en-US"/>
    </w:rPr>
  </w:style>
  <w:style w:type="paragraph" w:customStyle="1" w:styleId="MRheading5">
    <w:name w:val="M&amp;R heading 5"/>
    <w:basedOn w:val="Normal"/>
    <w:uiPriority w:val="99"/>
    <w:semiHidden/>
    <w:rsid w:val="00511DB9"/>
    <w:pPr>
      <w:numPr>
        <w:ilvl w:val="4"/>
        <w:numId w:val="5"/>
      </w:numPr>
      <w:autoSpaceDE w:val="0"/>
      <w:autoSpaceDN w:val="0"/>
      <w:adjustRightInd w:val="0"/>
      <w:spacing w:before="240" w:line="360" w:lineRule="auto"/>
      <w:jc w:val="both"/>
      <w:outlineLvl w:val="4"/>
    </w:pPr>
    <w:rPr>
      <w:rFonts w:cs="Arial"/>
      <w:kern w:val="0"/>
      <w:sz w:val="22"/>
      <w:szCs w:val="22"/>
      <w:lang w:eastAsia="en-US"/>
    </w:rPr>
  </w:style>
  <w:style w:type="paragraph" w:customStyle="1" w:styleId="MRheading6">
    <w:name w:val="M&amp;R heading 6"/>
    <w:basedOn w:val="Normal"/>
    <w:uiPriority w:val="99"/>
    <w:semiHidden/>
    <w:rsid w:val="00511DB9"/>
    <w:pPr>
      <w:numPr>
        <w:ilvl w:val="5"/>
        <w:numId w:val="5"/>
      </w:numPr>
      <w:autoSpaceDE w:val="0"/>
      <w:autoSpaceDN w:val="0"/>
      <w:adjustRightInd w:val="0"/>
      <w:spacing w:before="240" w:line="360" w:lineRule="auto"/>
      <w:jc w:val="both"/>
      <w:outlineLvl w:val="5"/>
    </w:pPr>
    <w:rPr>
      <w:rFonts w:cs="Arial"/>
      <w:kern w:val="0"/>
      <w:sz w:val="22"/>
      <w:szCs w:val="22"/>
      <w:lang w:eastAsia="en-US"/>
    </w:rPr>
  </w:style>
  <w:style w:type="paragraph" w:customStyle="1" w:styleId="MRheading7">
    <w:name w:val="M&amp;R heading 7"/>
    <w:basedOn w:val="Normal"/>
    <w:uiPriority w:val="99"/>
    <w:semiHidden/>
    <w:rsid w:val="00511DB9"/>
    <w:pPr>
      <w:numPr>
        <w:ilvl w:val="6"/>
        <w:numId w:val="5"/>
      </w:numPr>
      <w:autoSpaceDE w:val="0"/>
      <w:autoSpaceDN w:val="0"/>
      <w:adjustRightInd w:val="0"/>
      <w:spacing w:before="240" w:line="360" w:lineRule="auto"/>
      <w:jc w:val="both"/>
      <w:outlineLvl w:val="6"/>
    </w:pPr>
    <w:rPr>
      <w:rFonts w:cs="Arial"/>
      <w:kern w:val="0"/>
      <w:sz w:val="22"/>
      <w:szCs w:val="22"/>
      <w:lang w:eastAsia="en-US"/>
    </w:rPr>
  </w:style>
  <w:style w:type="paragraph" w:customStyle="1" w:styleId="MRheading8">
    <w:name w:val="M&amp;R heading 8"/>
    <w:basedOn w:val="Normal"/>
    <w:uiPriority w:val="99"/>
    <w:semiHidden/>
    <w:rsid w:val="00511DB9"/>
    <w:pPr>
      <w:numPr>
        <w:ilvl w:val="7"/>
        <w:numId w:val="5"/>
      </w:numPr>
      <w:autoSpaceDE w:val="0"/>
      <w:autoSpaceDN w:val="0"/>
      <w:adjustRightInd w:val="0"/>
      <w:spacing w:before="240" w:line="360" w:lineRule="auto"/>
      <w:jc w:val="both"/>
      <w:outlineLvl w:val="7"/>
    </w:pPr>
    <w:rPr>
      <w:rFonts w:cs="Arial"/>
      <w:kern w:val="0"/>
      <w:sz w:val="22"/>
      <w:szCs w:val="22"/>
      <w:lang w:eastAsia="en-US"/>
    </w:rPr>
  </w:style>
  <w:style w:type="paragraph" w:customStyle="1" w:styleId="MRheading9">
    <w:name w:val="M&amp;R heading 9"/>
    <w:basedOn w:val="Normal"/>
    <w:uiPriority w:val="99"/>
    <w:semiHidden/>
    <w:rsid w:val="00511DB9"/>
    <w:pPr>
      <w:numPr>
        <w:ilvl w:val="8"/>
        <w:numId w:val="5"/>
      </w:numPr>
      <w:autoSpaceDE w:val="0"/>
      <w:autoSpaceDN w:val="0"/>
      <w:adjustRightInd w:val="0"/>
      <w:spacing w:before="240" w:line="360" w:lineRule="auto"/>
      <w:jc w:val="both"/>
      <w:outlineLvl w:val="8"/>
    </w:pPr>
    <w:rPr>
      <w:rFonts w:cs="Arial"/>
      <w:kern w:val="0"/>
      <w:sz w:val="22"/>
      <w:szCs w:val="22"/>
      <w:lang w:eastAsia="en-US"/>
    </w:rPr>
  </w:style>
  <w:style w:type="paragraph" w:styleId="BalloonText">
    <w:name w:val="Balloon Text"/>
    <w:basedOn w:val="Normal"/>
    <w:link w:val="BalloonTextChar"/>
    <w:uiPriority w:val="99"/>
    <w:semiHidden/>
    <w:rsid w:val="00511D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customStyle="1" w:styleId="LoEHeading">
    <w:name w:val="LoEHeading"/>
    <w:basedOn w:val="Normal"/>
    <w:uiPriority w:val="99"/>
    <w:semiHidden/>
    <w:rsid w:val="000A5960"/>
    <w:pPr>
      <w:keepNext/>
      <w:spacing w:after="240"/>
    </w:pPr>
    <w:rPr>
      <w:rFonts w:cs="Arial"/>
      <w:b/>
      <w:kern w:val="0"/>
      <w:sz w:val="22"/>
      <w:szCs w:val="20"/>
      <w:lang w:eastAsia="en-US"/>
    </w:rPr>
  </w:style>
  <w:style w:type="paragraph" w:customStyle="1" w:styleId="MRLMA8">
    <w:name w:val="M&amp;R LMA 8"/>
    <w:basedOn w:val="Normal"/>
    <w:uiPriority w:val="99"/>
    <w:semiHidden/>
    <w:rsid w:val="002E5850"/>
    <w:pPr>
      <w:numPr>
        <w:ilvl w:val="7"/>
        <w:numId w:val="6"/>
      </w:numPr>
      <w:spacing w:before="240" w:line="360" w:lineRule="auto"/>
      <w:jc w:val="both"/>
    </w:pPr>
    <w:rPr>
      <w:rFonts w:ascii="Times New Roman" w:hAnsi="Times New Roman"/>
      <w:kern w:val="0"/>
      <w:sz w:val="24"/>
      <w:szCs w:val="20"/>
      <w:lang w:eastAsia="en-US"/>
    </w:rPr>
  </w:style>
  <w:style w:type="paragraph" w:customStyle="1" w:styleId="OutlineIndPara">
    <w:name w:val="Outline Ind Para"/>
    <w:basedOn w:val="Normal"/>
    <w:uiPriority w:val="99"/>
    <w:rsid w:val="0039275D"/>
    <w:pPr>
      <w:spacing w:after="240"/>
      <w:ind w:left="851"/>
      <w:jc w:val="both"/>
    </w:pPr>
    <w:rPr>
      <w:kern w:val="0"/>
      <w:sz w:val="22"/>
      <w:szCs w:val="20"/>
      <w:lang w:eastAsia="en-US"/>
    </w:rPr>
  </w:style>
  <w:style w:type="paragraph" w:customStyle="1" w:styleId="Background">
    <w:name w:val="Background"/>
    <w:basedOn w:val="Normal"/>
    <w:uiPriority w:val="99"/>
    <w:rsid w:val="00AA47F8"/>
    <w:pPr>
      <w:numPr>
        <w:numId w:val="7"/>
      </w:numPr>
      <w:spacing w:after="240"/>
    </w:pPr>
    <w:rPr>
      <w:bCs/>
      <w:iCs/>
    </w:rPr>
  </w:style>
  <w:style w:type="paragraph" w:customStyle="1" w:styleId="Indent1">
    <w:name w:val="Indent 1"/>
    <w:basedOn w:val="Normal"/>
    <w:link w:val="Indent1Char"/>
    <w:uiPriority w:val="99"/>
    <w:rsid w:val="007A044D"/>
    <w:pPr>
      <w:spacing w:after="240"/>
      <w:ind w:left="709"/>
    </w:pPr>
  </w:style>
  <w:style w:type="character" w:customStyle="1" w:styleId="Indent1Char">
    <w:name w:val="Indent 1 Char"/>
    <w:basedOn w:val="DefaultParagraphFont"/>
    <w:link w:val="Indent1"/>
    <w:uiPriority w:val="99"/>
    <w:locked/>
    <w:rsid w:val="00420185"/>
    <w:rPr>
      <w:rFonts w:ascii="Arial" w:hAnsi="Arial" w:cs="Times New Roman"/>
      <w:kern w:val="28"/>
      <w:sz w:val="21"/>
      <w:szCs w:val="21"/>
      <w:lang w:val="en-GB" w:eastAsia="en-GB" w:bidi="ar-SA"/>
    </w:rPr>
  </w:style>
  <w:style w:type="paragraph" w:customStyle="1" w:styleId="Indent2">
    <w:name w:val="Indent 2"/>
    <w:basedOn w:val="Normal"/>
    <w:uiPriority w:val="99"/>
    <w:rsid w:val="007A044D"/>
    <w:pPr>
      <w:spacing w:after="240"/>
      <w:ind w:left="709"/>
    </w:pPr>
  </w:style>
  <w:style w:type="paragraph" w:customStyle="1" w:styleId="Indent3">
    <w:name w:val="Indent 3"/>
    <w:basedOn w:val="Normal"/>
    <w:uiPriority w:val="99"/>
    <w:rsid w:val="00AB64C8"/>
    <w:pPr>
      <w:spacing w:after="240"/>
      <w:ind w:left="1559"/>
    </w:pPr>
  </w:style>
  <w:style w:type="paragraph" w:customStyle="1" w:styleId="Indent4">
    <w:name w:val="Indent 4"/>
    <w:basedOn w:val="Normal"/>
    <w:uiPriority w:val="99"/>
    <w:rsid w:val="0084268C"/>
    <w:pPr>
      <w:spacing w:after="240"/>
      <w:ind w:left="2552"/>
    </w:pPr>
  </w:style>
  <w:style w:type="paragraph" w:customStyle="1" w:styleId="BulletIndent2">
    <w:name w:val="Bullet Indent 2"/>
    <w:basedOn w:val="Indent2"/>
    <w:uiPriority w:val="99"/>
    <w:rsid w:val="0082051D"/>
    <w:pPr>
      <w:numPr>
        <w:numId w:val="9"/>
      </w:numPr>
    </w:pPr>
  </w:style>
  <w:style w:type="paragraph" w:customStyle="1" w:styleId="BulletIndent1">
    <w:name w:val="Bullet Indent 1"/>
    <w:basedOn w:val="Normal"/>
    <w:uiPriority w:val="99"/>
    <w:rsid w:val="005E23BC"/>
    <w:pPr>
      <w:numPr>
        <w:numId w:val="3"/>
      </w:numPr>
      <w:spacing w:after="240"/>
    </w:pPr>
  </w:style>
  <w:style w:type="paragraph" w:customStyle="1" w:styleId="SpacedHeadings">
    <w:name w:val="Spaced Headings"/>
    <w:basedOn w:val="Normal"/>
    <w:uiPriority w:val="99"/>
    <w:rsid w:val="00BE4D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jc w:val="both"/>
    </w:pPr>
    <w:rPr>
      <w:rFonts w:ascii="Arial Bold" w:hAnsi="Arial Bold"/>
      <w:b/>
      <w:caps/>
      <w:spacing w:val="80"/>
    </w:rPr>
  </w:style>
  <w:style w:type="table" w:styleId="TableGrid">
    <w:name w:val="Table Grid"/>
    <w:basedOn w:val="TableNormal"/>
    <w:uiPriority w:val="39"/>
    <w:rsid w:val="00AC31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
    <w:name w:val="Defined"/>
    <w:basedOn w:val="Indent1"/>
    <w:next w:val="Normal"/>
    <w:uiPriority w:val="99"/>
    <w:rsid w:val="00300449"/>
    <w:pPr>
      <w:spacing w:before="120" w:after="120"/>
      <w:ind w:left="57" w:hanging="57"/>
    </w:pPr>
  </w:style>
  <w:style w:type="paragraph" w:customStyle="1" w:styleId="Definition">
    <w:name w:val="Definition"/>
    <w:basedOn w:val="Indent1"/>
    <w:uiPriority w:val="99"/>
    <w:rsid w:val="00EF6DEA"/>
    <w:pPr>
      <w:spacing w:before="120" w:after="120"/>
      <w:ind w:left="0"/>
    </w:pPr>
  </w:style>
  <w:style w:type="paragraph" w:customStyle="1" w:styleId="Annex">
    <w:name w:val="Annex"/>
    <w:basedOn w:val="Normal"/>
    <w:autoRedefine/>
    <w:uiPriority w:val="99"/>
    <w:rsid w:val="003F0D27"/>
    <w:pPr>
      <w:spacing w:after="240"/>
      <w:ind w:left="9214"/>
      <w:jc w:val="right"/>
      <w:outlineLvl w:val="0"/>
    </w:pPr>
    <w:rPr>
      <w:rFonts w:asciiTheme="minorHAnsi" w:hAnsiTheme="minorHAnsi" w:cstheme="minorHAnsi"/>
      <w:b/>
      <w:sz w:val="24"/>
      <w:szCs w:val="24"/>
    </w:rPr>
  </w:style>
  <w:style w:type="paragraph" w:customStyle="1" w:styleId="AnnexTitle">
    <w:name w:val="Annex Title"/>
    <w:basedOn w:val="Annex"/>
    <w:uiPriority w:val="99"/>
    <w:rsid w:val="00AF0376"/>
    <w:pPr>
      <w:ind w:left="0"/>
    </w:pPr>
  </w:style>
  <w:style w:type="paragraph" w:customStyle="1" w:styleId="TableBullet">
    <w:name w:val="Table Bullet"/>
    <w:basedOn w:val="Normal"/>
    <w:uiPriority w:val="99"/>
    <w:rsid w:val="00D71C43"/>
    <w:pPr>
      <w:numPr>
        <w:numId w:val="2"/>
      </w:numPr>
      <w:spacing w:before="80" w:after="80"/>
    </w:pPr>
    <w:rPr>
      <w:b/>
    </w:rPr>
  </w:style>
  <w:style w:type="paragraph" w:customStyle="1" w:styleId="Heading1Text">
    <w:name w:val="Heading 1 Text"/>
    <w:basedOn w:val="Heading1"/>
    <w:uiPriority w:val="99"/>
    <w:rsid w:val="00B23645"/>
    <w:rPr>
      <w:rFonts w:ascii="Arial" w:hAnsi="Arial"/>
      <w:b w:val="0"/>
      <w:sz w:val="21"/>
      <w:szCs w:val="21"/>
    </w:rPr>
  </w:style>
  <w:style w:type="character" w:styleId="PageNumber">
    <w:name w:val="page number"/>
    <w:basedOn w:val="DefaultParagraphFont"/>
    <w:uiPriority w:val="99"/>
    <w:rsid w:val="00212444"/>
    <w:rPr>
      <w:rFonts w:cs="Times New Roman"/>
    </w:rPr>
  </w:style>
  <w:style w:type="character" w:customStyle="1" w:styleId="BoldText">
    <w:name w:val="BoldText"/>
    <w:basedOn w:val="DefaultParagraphFont"/>
    <w:uiPriority w:val="99"/>
    <w:rsid w:val="00B169B2"/>
    <w:rPr>
      <w:rFonts w:cs="Times New Roman"/>
      <w:b/>
    </w:rPr>
  </w:style>
  <w:style w:type="paragraph" w:customStyle="1" w:styleId="Parties">
    <w:name w:val="Parties"/>
    <w:basedOn w:val="Body1"/>
    <w:qFormat/>
    <w:rsid w:val="00B169B2"/>
    <w:pPr>
      <w:numPr>
        <w:numId w:val="11"/>
      </w:numPr>
      <w:tabs>
        <w:tab w:val="clear" w:pos="709"/>
        <w:tab w:val="clear" w:pos="9072"/>
      </w:tabs>
      <w:spacing w:line="312" w:lineRule="auto"/>
    </w:pPr>
    <w:rPr>
      <w:rFonts w:ascii="Times New Roman" w:hAnsi="Times New Roman"/>
      <w:kern w:val="0"/>
      <w:sz w:val="24"/>
      <w:szCs w:val="20"/>
    </w:rPr>
  </w:style>
  <w:style w:type="paragraph" w:customStyle="1" w:styleId="ScheduleTitle">
    <w:name w:val="Schedule Title"/>
    <w:basedOn w:val="Schedule"/>
    <w:qFormat/>
    <w:rsid w:val="00011135"/>
    <w:pPr>
      <w:keepNext/>
      <w:numPr>
        <w:numId w:val="0"/>
      </w:numPr>
      <w:spacing w:after="480"/>
    </w:pPr>
    <w:rPr>
      <w:rFonts w:ascii="Arial Bold" w:hAnsi="Arial Bold"/>
      <w:b/>
      <w:kern w:val="0"/>
      <w:sz w:val="24"/>
      <w:szCs w:val="24"/>
    </w:rPr>
  </w:style>
  <w:style w:type="paragraph" w:customStyle="1" w:styleId="Schedule">
    <w:name w:val="Schedule"/>
    <w:basedOn w:val="Normal"/>
    <w:uiPriority w:val="99"/>
    <w:rsid w:val="00173820"/>
    <w:pPr>
      <w:numPr>
        <w:numId w:val="12"/>
      </w:numPr>
      <w:spacing w:after="240"/>
      <w:ind w:left="391" w:hanging="391"/>
      <w:jc w:val="center"/>
    </w:pPr>
  </w:style>
  <w:style w:type="paragraph" w:customStyle="1" w:styleId="Indent5">
    <w:name w:val="Indent 5"/>
    <w:basedOn w:val="Indent4"/>
    <w:uiPriority w:val="99"/>
    <w:rsid w:val="00B53CFC"/>
    <w:pPr>
      <w:ind w:left="3686"/>
    </w:pPr>
  </w:style>
  <w:style w:type="paragraph" w:customStyle="1" w:styleId="StyleHeading1ArialLeftAfter12pt">
    <w:name w:val="Style Heading 1 + Arial Left After:  12 pt"/>
    <w:basedOn w:val="Heading1"/>
    <w:uiPriority w:val="99"/>
    <w:rsid w:val="00CE6AE7"/>
    <w:pPr>
      <w:numPr>
        <w:numId w:val="0"/>
      </w:numPr>
      <w:tabs>
        <w:tab w:val="num" w:pos="360"/>
      </w:tabs>
      <w:ind w:left="710" w:hanging="709"/>
    </w:pPr>
    <w:rPr>
      <w:rFonts w:ascii="Arial" w:hAnsi="Arial"/>
      <w:bCs/>
      <w:kern w:val="0"/>
      <w:sz w:val="24"/>
      <w:szCs w:val="20"/>
      <w:lang w:eastAsia="en-US"/>
    </w:rPr>
  </w:style>
  <w:style w:type="character" w:styleId="CommentReference">
    <w:name w:val="annotation reference"/>
    <w:basedOn w:val="DefaultParagraphFont"/>
    <w:uiPriority w:val="99"/>
    <w:semiHidden/>
    <w:rsid w:val="00B72E54"/>
    <w:rPr>
      <w:rFonts w:cs="Times New Roman"/>
      <w:sz w:val="16"/>
      <w:szCs w:val="16"/>
    </w:rPr>
  </w:style>
  <w:style w:type="paragraph" w:styleId="CommentText">
    <w:name w:val="annotation text"/>
    <w:basedOn w:val="Normal"/>
    <w:link w:val="CommentTextChar"/>
    <w:uiPriority w:val="99"/>
    <w:semiHidden/>
    <w:rsid w:val="00B72E54"/>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kern w:val="28"/>
      <w:sz w:val="20"/>
      <w:szCs w:val="20"/>
    </w:rPr>
  </w:style>
  <w:style w:type="paragraph" w:styleId="CommentSubject">
    <w:name w:val="annotation subject"/>
    <w:basedOn w:val="CommentText"/>
    <w:next w:val="CommentText"/>
    <w:link w:val="CommentSubjectChar"/>
    <w:uiPriority w:val="99"/>
    <w:semiHidden/>
    <w:rsid w:val="00B72E54"/>
    <w:rPr>
      <w:b/>
      <w:bCs/>
    </w:rPr>
  </w:style>
  <w:style w:type="character" w:customStyle="1" w:styleId="CommentSubjectChar">
    <w:name w:val="Comment Subject Char"/>
    <w:basedOn w:val="CommentTextChar"/>
    <w:link w:val="CommentSubject"/>
    <w:uiPriority w:val="99"/>
    <w:semiHidden/>
    <w:locked/>
    <w:rPr>
      <w:rFonts w:ascii="Arial" w:hAnsi="Arial" w:cs="Times New Roman"/>
      <w:b/>
      <w:bCs/>
      <w:kern w:val="28"/>
      <w:sz w:val="20"/>
      <w:szCs w:val="20"/>
    </w:rPr>
  </w:style>
  <w:style w:type="paragraph" w:customStyle="1" w:styleId="StyleHeading2Arial105ptNotBoldAfter12pt">
    <w:name w:val="Style Heading 2 + Arial 10.5 pt Not Bold After:  12 pt"/>
    <w:basedOn w:val="Heading2"/>
    <w:uiPriority w:val="99"/>
    <w:rsid w:val="0018350C"/>
    <w:pPr>
      <w:numPr>
        <w:ilvl w:val="0"/>
        <w:numId w:val="0"/>
      </w:numPr>
      <w:tabs>
        <w:tab w:val="num" w:pos="710"/>
      </w:tabs>
      <w:ind w:left="710" w:hanging="709"/>
    </w:pPr>
    <w:rPr>
      <w:szCs w:val="20"/>
      <w:lang w:eastAsia="en-US"/>
    </w:rPr>
  </w:style>
  <w:style w:type="paragraph" w:customStyle="1" w:styleId="StyleHeading3Arial105ptAfter12pt">
    <w:name w:val="Style Heading 3 + Arial 10.5 pt After:  12 pt"/>
    <w:basedOn w:val="Heading3"/>
    <w:uiPriority w:val="99"/>
    <w:rsid w:val="0018350C"/>
    <w:pPr>
      <w:keepNext/>
      <w:numPr>
        <w:ilvl w:val="0"/>
        <w:numId w:val="0"/>
      </w:numPr>
      <w:tabs>
        <w:tab w:val="num" w:pos="1559"/>
      </w:tabs>
      <w:ind w:left="1559" w:hanging="849"/>
    </w:pPr>
    <w:rPr>
      <w:szCs w:val="20"/>
      <w:lang w:eastAsia="en-US"/>
    </w:rPr>
  </w:style>
  <w:style w:type="paragraph" w:customStyle="1" w:styleId="StyleHeading1ArialBold11ptAfter12pt">
    <w:name w:val="Style Heading 1 + Arial Bold 11 pt After:  12 pt"/>
    <w:basedOn w:val="Heading1"/>
    <w:uiPriority w:val="99"/>
    <w:rsid w:val="002625E8"/>
    <w:pPr>
      <w:numPr>
        <w:numId w:val="0"/>
      </w:numPr>
      <w:tabs>
        <w:tab w:val="num" w:pos="709"/>
      </w:tabs>
      <w:ind w:left="709" w:hanging="709"/>
    </w:pPr>
    <w:rPr>
      <w:bCs/>
      <w:szCs w:val="20"/>
      <w:lang w:eastAsia="en-US"/>
    </w:rPr>
  </w:style>
  <w:style w:type="paragraph" w:customStyle="1" w:styleId="MRDefinition1">
    <w:name w:val="M&amp;R Definition 1"/>
    <w:basedOn w:val="Normal"/>
    <w:uiPriority w:val="99"/>
    <w:rsid w:val="00F260B9"/>
    <w:pPr>
      <w:numPr>
        <w:numId w:val="13"/>
      </w:numPr>
      <w:tabs>
        <w:tab w:val="num" w:pos="720"/>
      </w:tabs>
      <w:spacing w:before="240" w:line="360" w:lineRule="auto"/>
      <w:ind w:left="720"/>
      <w:jc w:val="both"/>
    </w:pPr>
    <w:rPr>
      <w:rFonts w:ascii="Times New Roman" w:hAnsi="Times New Roman"/>
      <w:kern w:val="0"/>
      <w:sz w:val="24"/>
      <w:szCs w:val="20"/>
      <w:lang w:eastAsia="en-US"/>
    </w:rPr>
  </w:style>
  <w:style w:type="paragraph" w:customStyle="1" w:styleId="MRDefinition2">
    <w:name w:val="M&amp;R Definition 2"/>
    <w:basedOn w:val="Normal"/>
    <w:uiPriority w:val="99"/>
    <w:rsid w:val="00F260B9"/>
    <w:pPr>
      <w:numPr>
        <w:ilvl w:val="1"/>
        <w:numId w:val="13"/>
      </w:numPr>
      <w:tabs>
        <w:tab w:val="num" w:pos="0"/>
        <w:tab w:val="left" w:pos="2160"/>
      </w:tabs>
      <w:spacing w:before="240" w:line="360" w:lineRule="auto"/>
      <w:ind w:left="720"/>
      <w:jc w:val="both"/>
    </w:pPr>
    <w:rPr>
      <w:rFonts w:ascii="Times New Roman" w:hAnsi="Times New Roman"/>
      <w:kern w:val="0"/>
      <w:sz w:val="24"/>
      <w:szCs w:val="20"/>
      <w:lang w:eastAsia="en-US"/>
    </w:rPr>
  </w:style>
  <w:style w:type="character" w:styleId="Strong">
    <w:name w:val="Strong"/>
    <w:basedOn w:val="DefaultParagraphFont"/>
    <w:uiPriority w:val="99"/>
    <w:qFormat/>
    <w:rsid w:val="00573F2C"/>
    <w:rPr>
      <w:rFonts w:cs="Times New Roman"/>
      <w:b/>
      <w:bCs/>
    </w:rPr>
  </w:style>
  <w:style w:type="paragraph" w:styleId="Revision">
    <w:name w:val="Revision"/>
    <w:hidden/>
    <w:uiPriority w:val="99"/>
    <w:semiHidden/>
    <w:rsid w:val="001E7DF2"/>
    <w:rPr>
      <w:rFonts w:ascii="Arial" w:hAnsi="Arial"/>
      <w:kern w:val="28"/>
      <w:sz w:val="21"/>
      <w:szCs w:val="21"/>
    </w:rPr>
  </w:style>
  <w:style w:type="paragraph" w:customStyle="1" w:styleId="Am11">
    <w:name w:val="A/m 1.1"/>
    <w:basedOn w:val="Normal"/>
    <w:uiPriority w:val="99"/>
    <w:rsid w:val="00F66AB5"/>
    <w:pPr>
      <w:widowControl w:val="0"/>
      <w:tabs>
        <w:tab w:val="num" w:pos="552"/>
      </w:tabs>
      <w:spacing w:after="120"/>
      <w:ind w:left="552" w:hanging="432"/>
      <w:jc w:val="both"/>
      <w:outlineLvl w:val="1"/>
    </w:pPr>
    <w:rPr>
      <w:rFonts w:ascii="Times New Roman" w:hAnsi="Times New Roman"/>
      <w:kern w:val="0"/>
      <w:sz w:val="18"/>
      <w:szCs w:val="20"/>
    </w:rPr>
  </w:style>
  <w:style w:type="paragraph" w:styleId="ListParagraph">
    <w:name w:val="List Paragraph"/>
    <w:basedOn w:val="Normal"/>
    <w:uiPriority w:val="34"/>
    <w:qFormat/>
    <w:rsid w:val="0010349D"/>
    <w:pPr>
      <w:ind w:left="720"/>
      <w:contextualSpacing/>
    </w:pPr>
  </w:style>
  <w:style w:type="paragraph" w:styleId="TOCHeading">
    <w:name w:val="TOC Heading"/>
    <w:basedOn w:val="Heading1"/>
    <w:next w:val="Normal"/>
    <w:uiPriority w:val="39"/>
    <w:semiHidden/>
    <w:unhideWhenUsed/>
    <w:qFormat/>
    <w:rsid w:val="0081381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PlaceholderText">
    <w:name w:val="Placeholder Text"/>
    <w:basedOn w:val="DefaultParagraphFont"/>
    <w:uiPriority w:val="99"/>
    <w:semiHidden/>
    <w:rsid w:val="007020C6"/>
    <w:rPr>
      <w:color w:val="808080"/>
    </w:rPr>
  </w:style>
  <w:style w:type="paragraph" w:customStyle="1" w:styleId="GPSL1SCHEDULEHeading">
    <w:name w:val="GPS L1 SCHEDULE Heading"/>
    <w:basedOn w:val="Normal"/>
    <w:link w:val="GPSL1SCHEDULEHeadingChar"/>
    <w:qFormat/>
    <w:rsid w:val="00022C7F"/>
    <w:pPr>
      <w:tabs>
        <w:tab w:val="left" w:pos="567"/>
      </w:tabs>
      <w:adjustRightInd w:val="0"/>
      <w:spacing w:before="240" w:after="240"/>
      <w:ind w:left="720" w:hanging="720"/>
      <w:jc w:val="both"/>
    </w:pPr>
    <w:rPr>
      <w:rFonts w:ascii="Calibri" w:eastAsia="STZhongsong" w:hAnsi="Calibri" w:cs="Arial"/>
      <w:b/>
      <w:caps/>
      <w:kern w:val="0"/>
      <w:sz w:val="22"/>
      <w:szCs w:val="22"/>
      <w:lang w:eastAsia="zh-CN"/>
    </w:rPr>
  </w:style>
  <w:style w:type="character" w:customStyle="1" w:styleId="GPSL1SCHEDULEHeadingChar">
    <w:name w:val="GPS L1 SCHEDULE Heading Char"/>
    <w:basedOn w:val="DefaultParagraphFont"/>
    <w:link w:val="GPSL1SCHEDULEHeading"/>
    <w:rsid w:val="00022C7F"/>
    <w:rPr>
      <w:rFonts w:ascii="Calibri" w:eastAsia="STZhongsong" w:hAnsi="Calibri" w:cs="Arial"/>
      <w:b/>
      <w:caps/>
      <w:lang w:eastAsia="zh-CN"/>
    </w:rPr>
  </w:style>
  <w:style w:type="character" w:customStyle="1" w:styleId="Level1asHeadingtext">
    <w:name w:val="Level 1 as Heading (text)"/>
    <w:rsid w:val="00022C7F"/>
    <w:rPr>
      <w:b/>
    </w:rPr>
  </w:style>
  <w:style w:type="character" w:customStyle="1" w:styleId="CrossReference">
    <w:name w:val="Cross Reference"/>
    <w:qFormat/>
    <w:rsid w:val="00022C7F"/>
    <w:rPr>
      <w:b/>
    </w:rPr>
  </w:style>
  <w:style w:type="paragraph" w:styleId="NormalWeb">
    <w:name w:val="Normal (Web)"/>
    <w:basedOn w:val="Normal"/>
    <w:uiPriority w:val="99"/>
    <w:unhideWhenUsed/>
    <w:rsid w:val="00022C7F"/>
    <w:pPr>
      <w:spacing w:before="80"/>
      <w:jc w:val="both"/>
    </w:pPr>
    <w:rPr>
      <w:rFonts w:ascii="Verdana" w:hAnsi="Verdana"/>
      <w:color w:val="000000"/>
      <w:kern w:val="0"/>
      <w:sz w:val="24"/>
      <w:szCs w:val="24"/>
    </w:rPr>
  </w:style>
  <w:style w:type="paragraph" w:styleId="ListBullet">
    <w:name w:val="List Bullet"/>
    <w:basedOn w:val="Normal"/>
    <w:uiPriority w:val="99"/>
    <w:unhideWhenUsed/>
    <w:rsid w:val="00022C7F"/>
    <w:pPr>
      <w:numPr>
        <w:numId w:val="21"/>
      </w:numPr>
      <w:contextualSpacing/>
      <w:jc w:val="both"/>
    </w:pPr>
    <w:rPr>
      <w:rFonts w:asciiTheme="minorHAnsi" w:eastAsiaTheme="minorHAnsi" w:hAnsiTheme="minorHAnsi" w:cstheme="minorBidi"/>
      <w:kern w:val="0"/>
      <w:sz w:val="22"/>
      <w:szCs w:val="22"/>
      <w:lang w:eastAsia="en-US"/>
    </w:rPr>
  </w:style>
  <w:style w:type="paragraph" w:styleId="PlainText">
    <w:name w:val="Plain Text"/>
    <w:basedOn w:val="Normal"/>
    <w:link w:val="PlainTextChar"/>
    <w:uiPriority w:val="99"/>
    <w:semiHidden/>
    <w:unhideWhenUsed/>
    <w:rsid w:val="00814C00"/>
    <w:rPr>
      <w:rFonts w:ascii="Calibri" w:eastAsiaTheme="minorHAnsi" w:hAnsi="Calibri" w:cstheme="minorBidi"/>
      <w:kern w:val="0"/>
      <w:sz w:val="22"/>
      <w:lang w:eastAsia="en-US"/>
    </w:rPr>
  </w:style>
  <w:style w:type="character" w:customStyle="1" w:styleId="PlainTextChar">
    <w:name w:val="Plain Text Char"/>
    <w:basedOn w:val="DefaultParagraphFont"/>
    <w:link w:val="PlainText"/>
    <w:uiPriority w:val="99"/>
    <w:semiHidden/>
    <w:rsid w:val="00814C00"/>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086489"/>
    <w:rPr>
      <w:color w:val="605E5C"/>
      <w:shd w:val="clear" w:color="auto" w:fill="E1DFDD"/>
    </w:rPr>
  </w:style>
  <w:style w:type="table" w:customStyle="1" w:styleId="GridTable4-Accent11">
    <w:name w:val="Grid Table 4 - Accent 11"/>
    <w:basedOn w:val="TableNormal"/>
    <w:next w:val="GridTable4-Accent1"/>
    <w:uiPriority w:val="49"/>
    <w:rsid w:val="00BD36BF"/>
    <w:rPr>
      <w:rFonts w:ascii="Calibri" w:eastAsia="Calibri" w:hAnsi="Calibri"/>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next w:val="GridTable4-Accent5"/>
    <w:uiPriority w:val="49"/>
    <w:rsid w:val="00BD36BF"/>
    <w:rPr>
      <w:rFonts w:ascii="Calibri" w:eastAsia="Calibri" w:hAnsi="Calibri"/>
      <w:lang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BD36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BD36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CD7676"/>
    <w:rPr>
      <w:color w:val="605E5C"/>
      <w:shd w:val="clear" w:color="auto" w:fill="E1DFDD"/>
    </w:rPr>
  </w:style>
  <w:style w:type="character" w:styleId="UnresolvedMention">
    <w:name w:val="Unresolved Mention"/>
    <w:basedOn w:val="DefaultParagraphFont"/>
    <w:uiPriority w:val="99"/>
    <w:semiHidden/>
    <w:unhideWhenUsed/>
    <w:rsid w:val="00AF1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6912">
      <w:bodyDiv w:val="1"/>
      <w:marLeft w:val="0"/>
      <w:marRight w:val="0"/>
      <w:marTop w:val="0"/>
      <w:marBottom w:val="0"/>
      <w:divBdr>
        <w:top w:val="none" w:sz="0" w:space="0" w:color="auto"/>
        <w:left w:val="none" w:sz="0" w:space="0" w:color="auto"/>
        <w:bottom w:val="none" w:sz="0" w:space="0" w:color="auto"/>
        <w:right w:val="none" w:sz="0" w:space="0" w:color="auto"/>
      </w:divBdr>
    </w:div>
    <w:div w:id="442649006">
      <w:bodyDiv w:val="1"/>
      <w:marLeft w:val="0"/>
      <w:marRight w:val="0"/>
      <w:marTop w:val="0"/>
      <w:marBottom w:val="0"/>
      <w:divBdr>
        <w:top w:val="none" w:sz="0" w:space="0" w:color="auto"/>
        <w:left w:val="none" w:sz="0" w:space="0" w:color="auto"/>
        <w:bottom w:val="none" w:sz="0" w:space="0" w:color="auto"/>
        <w:right w:val="none" w:sz="0" w:space="0" w:color="auto"/>
      </w:divBdr>
    </w:div>
    <w:div w:id="1052577324">
      <w:bodyDiv w:val="1"/>
      <w:marLeft w:val="0"/>
      <w:marRight w:val="0"/>
      <w:marTop w:val="0"/>
      <w:marBottom w:val="0"/>
      <w:divBdr>
        <w:top w:val="none" w:sz="0" w:space="0" w:color="auto"/>
        <w:left w:val="none" w:sz="0" w:space="0" w:color="auto"/>
        <w:bottom w:val="none" w:sz="0" w:space="0" w:color="auto"/>
        <w:right w:val="none" w:sz="0" w:space="0" w:color="auto"/>
      </w:divBdr>
    </w:div>
    <w:div w:id="1483960485">
      <w:marLeft w:val="0"/>
      <w:marRight w:val="0"/>
      <w:marTop w:val="0"/>
      <w:marBottom w:val="0"/>
      <w:divBdr>
        <w:top w:val="none" w:sz="0" w:space="0" w:color="auto"/>
        <w:left w:val="none" w:sz="0" w:space="0" w:color="auto"/>
        <w:bottom w:val="none" w:sz="0" w:space="0" w:color="auto"/>
        <w:right w:val="none" w:sz="0" w:space="0" w:color="auto"/>
      </w:divBdr>
    </w:div>
    <w:div w:id="1483960486">
      <w:marLeft w:val="0"/>
      <w:marRight w:val="0"/>
      <w:marTop w:val="0"/>
      <w:marBottom w:val="0"/>
      <w:divBdr>
        <w:top w:val="none" w:sz="0" w:space="0" w:color="auto"/>
        <w:left w:val="none" w:sz="0" w:space="0" w:color="auto"/>
        <w:bottom w:val="none" w:sz="0" w:space="0" w:color="auto"/>
        <w:right w:val="none" w:sz="0" w:space="0" w:color="auto"/>
      </w:divBdr>
    </w:div>
    <w:div w:id="1825582270">
      <w:bodyDiv w:val="1"/>
      <w:marLeft w:val="0"/>
      <w:marRight w:val="0"/>
      <w:marTop w:val="0"/>
      <w:marBottom w:val="0"/>
      <w:divBdr>
        <w:top w:val="none" w:sz="0" w:space="0" w:color="auto"/>
        <w:left w:val="none" w:sz="0" w:space="0" w:color="auto"/>
        <w:bottom w:val="none" w:sz="0" w:space="0" w:color="auto"/>
        <w:right w:val="none" w:sz="0" w:space="0" w:color="auto"/>
      </w:divBdr>
    </w:div>
    <w:div w:id="1841462487">
      <w:bodyDiv w:val="1"/>
      <w:marLeft w:val="0"/>
      <w:marRight w:val="0"/>
      <w:marTop w:val="0"/>
      <w:marBottom w:val="0"/>
      <w:divBdr>
        <w:top w:val="none" w:sz="0" w:space="0" w:color="auto"/>
        <w:left w:val="none" w:sz="0" w:space="0" w:color="auto"/>
        <w:bottom w:val="none" w:sz="0" w:space="0" w:color="auto"/>
        <w:right w:val="none" w:sz="0" w:space="0" w:color="auto"/>
      </w:divBdr>
    </w:div>
    <w:div w:id="20762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vetlana.Zolotikova@nceo.ac.uk" TargetMode="External"/><Relationship Id="rId3" Type="http://schemas.openxmlformats.org/officeDocument/2006/relationships/customXml" Target="../customXml/item3.xml"/><Relationship Id="rId21" Type="http://schemas.openxmlformats.org/officeDocument/2006/relationships/hyperlink" Target="mailto:Emma.Hatton@sa.catapult.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ohn.Remedios@NCEO.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hilip.kershaw@stf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hn.Remedios@NCEO.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AD0ABA0C28B464DBE50C9517A8BCEDF" ma:contentTypeVersion="6" ma:contentTypeDescription="Create a new document." ma:contentTypeScope="" ma:versionID="2ab216970d632c15fd9c39dc6be70923">
  <xsd:schema xmlns:xsd="http://www.w3.org/2001/XMLSchema" xmlns:xs="http://www.w3.org/2001/XMLSchema" xmlns:p="http://schemas.microsoft.com/office/2006/metadata/properties" xmlns:ns2="a5961bb6-c3d3-4712-b170-25e230046315" xmlns:ns3="bc676a68-b861-44d5-a39a-94602e5ec2b2" targetNamespace="http://schemas.microsoft.com/office/2006/metadata/properties" ma:root="true" ma:fieldsID="3b272e68108333bf0c5aa18ad168179a" ns2:_="" ns3:_="">
    <xsd:import namespace="a5961bb6-c3d3-4712-b170-25e230046315"/>
    <xsd:import namespace="bc676a68-b861-44d5-a39a-94602e5ec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1bb6-c3d3-4712-b170-25e230046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6a68-b861-44d5-a39a-94602e5ec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56146-AD28-48FB-925E-739C588CB31B}">
  <ds:schemaRefs>
    <ds:schemaRef ds:uri="http://schemas.openxmlformats.org/officeDocument/2006/bibliography"/>
  </ds:schemaRefs>
</ds:datastoreItem>
</file>

<file path=customXml/itemProps2.xml><?xml version="1.0" encoding="utf-8"?>
<ds:datastoreItem xmlns:ds="http://schemas.openxmlformats.org/officeDocument/2006/customXml" ds:itemID="{73A8354B-BF9B-471B-80E0-7275E7EC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1bb6-c3d3-4712-b170-25e230046315"/>
    <ds:schemaRef ds:uri="bc676a68-b861-44d5-a39a-94602e5e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7EEF4-2496-483F-AC15-1B2085951811}">
  <ds:schemaRefs>
    <ds:schemaRef ds:uri="http://schemas.microsoft.com/office/infopath/2007/PartnerControls"/>
    <ds:schemaRef ds:uri="http://purl.org/dc/terms/"/>
    <ds:schemaRef ds:uri="http://schemas.microsoft.com/office/2006/documentManagement/types"/>
    <ds:schemaRef ds:uri="bc676a68-b861-44d5-a39a-94602e5ec2b2"/>
    <ds:schemaRef ds:uri="http://schemas.openxmlformats.org/package/2006/metadata/core-properties"/>
    <ds:schemaRef ds:uri="http://purl.org/dc/elements/1.1/"/>
    <ds:schemaRef ds:uri="http://schemas.microsoft.com/office/2006/metadata/properties"/>
    <ds:schemaRef ds:uri="a5961bb6-c3d3-4712-b170-25e230046315"/>
    <ds:schemaRef ds:uri="http://www.w3.org/XML/1998/namespace"/>
    <ds:schemaRef ds:uri="http://purl.org/dc/dcmitype/"/>
  </ds:schemaRefs>
</ds:datastoreItem>
</file>

<file path=customXml/itemProps4.xml><?xml version="1.0" encoding="utf-8"?>
<ds:datastoreItem xmlns:ds="http://schemas.openxmlformats.org/officeDocument/2006/customXml" ds:itemID="{65E2732C-EBC4-418B-904E-0297C08BB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5067</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McConnell, Penny</dc:creator>
  <cp:lastModifiedBy>Remedios, John (Prof.)</cp:lastModifiedBy>
  <cp:revision>8</cp:revision>
  <dcterms:created xsi:type="dcterms:W3CDTF">2023-03-23T22:42:00Z</dcterms:created>
  <dcterms:modified xsi:type="dcterms:W3CDTF">2023-03-24T00:10:00Z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0x0101004AD0ABA0C28B464DBE50C9517A8BCEDF</vt:lpwstr>
  </property>
</Properties>
</file>